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D5" w:rsidRDefault="00CC178B" w:rsidP="005A46D5">
      <w:pPr>
        <w:spacing w:before="100" w:beforeAutospacing="1" w:after="240" w:line="240" w:lineRule="auto"/>
        <w:jc w:val="both"/>
        <w:rPr>
          <w:rFonts w:ascii="Arial" w:eastAsia="Times New Roman" w:hAnsi="Arial" w:cs="Arial"/>
          <w:color w:val="000000"/>
          <w:sz w:val="26"/>
          <w:szCs w:val="26"/>
          <w:lang w:eastAsia="fr-FR"/>
        </w:rPr>
      </w:pPr>
      <w:r>
        <w:rPr>
          <w:rFonts w:ascii="Times New Roman" w:eastAsia="Times New Roman" w:hAnsi="Times New Roman" w:cs="Times New Roman"/>
          <w:smallCaps/>
          <w:noProof/>
          <w:color w:val="000000"/>
          <w:sz w:val="24"/>
          <w:szCs w:val="24"/>
          <w:lang w:eastAsia="fr-FR"/>
        </w:rPr>
        <w:drawing>
          <wp:anchor distT="0" distB="0" distL="114300" distR="114300" simplePos="0" relativeHeight="251660288" behindDoc="0" locked="0" layoutInCell="1" allowOverlap="1">
            <wp:simplePos x="0" y="0"/>
            <wp:positionH relativeFrom="column">
              <wp:posOffset>4574540</wp:posOffset>
            </wp:positionH>
            <wp:positionV relativeFrom="paragraph">
              <wp:posOffset>-207010</wp:posOffset>
            </wp:positionV>
            <wp:extent cx="1981200" cy="1009650"/>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981200" cy="1009650"/>
                    </a:xfrm>
                    <a:prstGeom prst="rect">
                      <a:avLst/>
                    </a:prstGeom>
                    <a:solidFill>
                      <a:srgbClr val="FFFFFF"/>
                    </a:solidFill>
                    <a:ln w="9525">
                      <a:noFill/>
                      <a:miter lim="800000"/>
                      <a:headEnd/>
                      <a:tailEnd/>
                    </a:ln>
                  </pic:spPr>
                </pic:pic>
              </a:graphicData>
            </a:graphic>
          </wp:anchor>
        </w:drawing>
      </w:r>
      <w:r w:rsidR="005A46D5">
        <w:rPr>
          <w:rFonts w:ascii="Times New Roman" w:eastAsia="Times New Roman" w:hAnsi="Times New Roman" w:cs="Times New Roman"/>
          <w:smallCaps/>
          <w:noProof/>
          <w:color w:val="000000"/>
          <w:sz w:val="24"/>
          <w:szCs w:val="24"/>
          <w:lang w:eastAsia="fr-FR"/>
        </w:rPr>
        <w:drawing>
          <wp:anchor distT="0" distB="0" distL="114300" distR="114300" simplePos="0" relativeHeight="251659264" behindDoc="0" locked="0" layoutInCell="1" allowOverlap="1">
            <wp:simplePos x="0" y="0"/>
            <wp:positionH relativeFrom="column">
              <wp:posOffset>-121285</wp:posOffset>
            </wp:positionH>
            <wp:positionV relativeFrom="paragraph">
              <wp:posOffset>-121285</wp:posOffset>
            </wp:positionV>
            <wp:extent cx="3076575" cy="847725"/>
            <wp:effectExtent l="0" t="0" r="0" b="0"/>
            <wp:wrapNone/>
            <wp:docPr id="3" name="Image 3" descr="logo SJP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JPalpha"/>
                    <pic:cNvPicPr>
                      <a:picLocks noChangeAspect="1" noChangeArrowheads="1"/>
                    </pic:cNvPicPr>
                  </pic:nvPicPr>
                  <pic:blipFill>
                    <a:blip r:embed="rId6" cstate="print"/>
                    <a:srcRect/>
                    <a:stretch>
                      <a:fillRect/>
                    </a:stretch>
                  </pic:blipFill>
                  <pic:spPr bwMode="auto">
                    <a:xfrm>
                      <a:off x="0" y="0"/>
                      <a:ext cx="3076575" cy="847725"/>
                    </a:xfrm>
                    <a:prstGeom prst="rect">
                      <a:avLst/>
                    </a:prstGeom>
                    <a:noFill/>
                    <a:ln w="9525">
                      <a:noFill/>
                      <a:miter lim="800000"/>
                      <a:headEnd/>
                      <a:tailEnd/>
                    </a:ln>
                  </pic:spPr>
                </pic:pic>
              </a:graphicData>
            </a:graphic>
          </wp:anchor>
        </w:drawing>
      </w:r>
    </w:p>
    <w:p w:rsidR="005A46D5" w:rsidRDefault="005A46D5" w:rsidP="005A46D5">
      <w:pPr>
        <w:spacing w:before="100" w:beforeAutospacing="1" w:after="240" w:line="240" w:lineRule="auto"/>
        <w:jc w:val="both"/>
        <w:rPr>
          <w:rFonts w:ascii="Arial" w:eastAsia="Times New Roman" w:hAnsi="Arial" w:cs="Arial"/>
          <w:color w:val="000000"/>
          <w:sz w:val="26"/>
          <w:szCs w:val="26"/>
          <w:lang w:eastAsia="fr-FR"/>
        </w:rPr>
      </w:pPr>
    </w:p>
    <w:p w:rsidR="005A46D5" w:rsidRDefault="005A46D5" w:rsidP="005A46D5">
      <w:pPr>
        <w:spacing w:before="100" w:beforeAutospacing="1" w:after="240" w:line="240" w:lineRule="auto"/>
        <w:jc w:val="both"/>
        <w:rPr>
          <w:rFonts w:ascii="Arial" w:eastAsia="Times New Roman" w:hAnsi="Arial" w:cs="Arial"/>
          <w:color w:val="000000"/>
          <w:sz w:val="26"/>
          <w:szCs w:val="26"/>
          <w:lang w:eastAsia="fr-FR"/>
        </w:rPr>
      </w:pPr>
    </w:p>
    <w:p w:rsidR="005A46D5" w:rsidRPr="005A46D5" w:rsidRDefault="005A46D5" w:rsidP="005A46D5">
      <w:pPr>
        <w:pBdr>
          <w:top w:val="single" w:sz="8" w:space="1" w:color="000000"/>
          <w:left w:val="single" w:sz="8" w:space="1" w:color="000000"/>
          <w:bottom w:val="single" w:sz="8" w:space="1" w:color="000000"/>
          <w:right w:val="single" w:sz="8" w:space="1" w:color="000000"/>
        </w:pBdr>
        <w:suppressAutoHyphens/>
        <w:spacing w:after="0" w:line="240" w:lineRule="auto"/>
        <w:jc w:val="center"/>
        <w:rPr>
          <w:rFonts w:ascii="Arial" w:eastAsia="Times New Roman" w:hAnsi="Arial" w:cs="Arial"/>
          <w:sz w:val="26"/>
          <w:szCs w:val="24"/>
          <w:lang w:eastAsia="ar-SA"/>
        </w:rPr>
      </w:pPr>
      <w:r w:rsidRPr="005A46D5">
        <w:rPr>
          <w:rFonts w:ascii="Arial" w:eastAsia="Times New Roman" w:hAnsi="Arial" w:cs="Arial"/>
          <w:sz w:val="26"/>
          <w:szCs w:val="24"/>
          <w:lang w:eastAsia="ar-SA"/>
        </w:rPr>
        <w:t>REGLEMENT INTERIEUR RESTAURATION SCOLAIRE</w:t>
      </w:r>
    </w:p>
    <w:p w:rsidR="005A46D5" w:rsidRDefault="005A46D5" w:rsidP="005A46D5">
      <w:pPr>
        <w:pBdr>
          <w:top w:val="single" w:sz="8" w:space="1" w:color="000000"/>
          <w:left w:val="single" w:sz="8" w:space="1" w:color="000000"/>
          <w:bottom w:val="single" w:sz="8" w:space="1" w:color="000000"/>
          <w:right w:val="single" w:sz="8" w:space="1" w:color="000000"/>
        </w:pBdr>
        <w:suppressAutoHyphens/>
        <w:spacing w:after="0" w:line="240" w:lineRule="auto"/>
        <w:jc w:val="center"/>
        <w:rPr>
          <w:rFonts w:ascii="Arial" w:eastAsia="Times New Roman" w:hAnsi="Arial" w:cs="Arial"/>
          <w:sz w:val="26"/>
          <w:szCs w:val="24"/>
          <w:lang w:eastAsia="ar-SA"/>
        </w:rPr>
      </w:pPr>
      <w:r w:rsidRPr="005A46D5">
        <w:rPr>
          <w:rFonts w:ascii="Arial" w:eastAsia="Times New Roman" w:hAnsi="Arial" w:cs="Arial"/>
          <w:sz w:val="26"/>
          <w:szCs w:val="24"/>
          <w:lang w:eastAsia="ar-SA"/>
        </w:rPr>
        <w:t>DE LA COMMUNE DE SAINT JEAN DU PIN</w:t>
      </w:r>
    </w:p>
    <w:p w:rsidR="00CB602F" w:rsidRPr="005A46D5" w:rsidRDefault="00CB602F" w:rsidP="005A46D5">
      <w:pPr>
        <w:pBdr>
          <w:top w:val="single" w:sz="8" w:space="1" w:color="000000"/>
          <w:left w:val="single" w:sz="8" w:space="1" w:color="000000"/>
          <w:bottom w:val="single" w:sz="8" w:space="1" w:color="000000"/>
          <w:right w:val="single" w:sz="8" w:space="1" w:color="000000"/>
        </w:pBdr>
        <w:suppressAutoHyphens/>
        <w:spacing w:after="0" w:line="240" w:lineRule="auto"/>
        <w:jc w:val="center"/>
        <w:rPr>
          <w:rFonts w:ascii="Arial" w:eastAsia="Times New Roman" w:hAnsi="Arial" w:cs="Arial"/>
          <w:sz w:val="26"/>
          <w:szCs w:val="24"/>
          <w:lang w:eastAsia="ar-SA"/>
        </w:rPr>
      </w:pPr>
      <w:r>
        <w:rPr>
          <w:rFonts w:ascii="Arial" w:eastAsia="Times New Roman" w:hAnsi="Arial" w:cs="Arial"/>
          <w:sz w:val="26"/>
          <w:szCs w:val="24"/>
          <w:lang w:eastAsia="ar-SA"/>
        </w:rPr>
        <w:t>Année scolaire 20</w:t>
      </w:r>
      <w:r w:rsidR="00735651">
        <w:rPr>
          <w:rFonts w:ascii="Arial" w:eastAsia="Times New Roman" w:hAnsi="Arial" w:cs="Arial"/>
          <w:sz w:val="26"/>
          <w:szCs w:val="24"/>
          <w:lang w:eastAsia="ar-SA"/>
        </w:rPr>
        <w:t>19-2020</w:t>
      </w:r>
    </w:p>
    <w:p w:rsidR="005A46D5" w:rsidRPr="005A46D5" w:rsidRDefault="005A46D5" w:rsidP="005A46D5">
      <w:pPr>
        <w:spacing w:after="0" w:line="240" w:lineRule="auto"/>
        <w:ind w:left="567" w:hanging="567"/>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u w:val="single"/>
          <w:lang w:eastAsia="fr-FR"/>
        </w:rPr>
        <w:t>I</w:t>
      </w:r>
      <w:r w:rsidRPr="005A46D5">
        <w:rPr>
          <w:rFonts w:ascii="Arial" w:eastAsia="Times New Roman" w:hAnsi="Arial" w:cs="Arial"/>
          <w:b/>
          <w:bCs/>
          <w:color w:val="000000"/>
          <w:sz w:val="20"/>
          <w:szCs w:val="20"/>
          <w:u w:val="single"/>
          <w:lang w:eastAsia="fr-FR"/>
        </w:rPr>
        <w:t>NTRODUCTION</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La Restauration Scolaire est un service public administratif facultatif de la Commun</w:t>
      </w:r>
      <w:r>
        <w:rPr>
          <w:rFonts w:ascii="Arial" w:eastAsia="Times New Roman" w:hAnsi="Arial" w:cs="Arial"/>
          <w:color w:val="000000"/>
          <w:sz w:val="20"/>
          <w:szCs w:val="20"/>
          <w:lang w:eastAsia="fr-FR"/>
        </w:rPr>
        <w:t xml:space="preserve">e de Saint Jean du Pin </w:t>
      </w:r>
      <w:r w:rsidRPr="005A46D5">
        <w:rPr>
          <w:rFonts w:ascii="Arial" w:eastAsia="Times New Roman" w:hAnsi="Arial" w:cs="Arial"/>
          <w:color w:val="000000"/>
          <w:sz w:val="20"/>
          <w:szCs w:val="20"/>
          <w:lang w:eastAsia="fr-FR"/>
        </w:rPr>
        <w:t xml:space="preserve">soumis au principe de libre administration des collectivités territoriales. </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Avec les accueils du matin, de l’interclasse et du soir, la Restauration Scolaire est l’un des se</w:t>
      </w:r>
      <w:r>
        <w:rPr>
          <w:rFonts w:ascii="Arial" w:eastAsia="Times New Roman" w:hAnsi="Arial" w:cs="Arial"/>
          <w:color w:val="000000"/>
          <w:sz w:val="20"/>
          <w:szCs w:val="20"/>
          <w:lang w:eastAsia="fr-FR"/>
        </w:rPr>
        <w:t xml:space="preserve">rvices offerts par la commune de Saint Jean du Pin </w:t>
      </w:r>
      <w:r w:rsidRPr="005A46D5">
        <w:rPr>
          <w:rFonts w:ascii="Arial" w:eastAsia="Times New Roman" w:hAnsi="Arial" w:cs="Arial"/>
          <w:color w:val="000000"/>
          <w:sz w:val="20"/>
          <w:szCs w:val="20"/>
          <w:lang w:eastAsia="fr-FR"/>
        </w:rPr>
        <w:t>aux familles au titre des activités périscolaires.</w:t>
      </w:r>
    </w:p>
    <w:p w:rsid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Ce service, outre sa vocation sociale, a une dimension éducative. Le temps du repas doit être pour l'enfant :</w:t>
      </w:r>
    </w:p>
    <w:p w:rsidR="005A46D5" w:rsidRPr="005A46D5" w:rsidRDefault="005A46D5" w:rsidP="005A46D5">
      <w:pPr>
        <w:numPr>
          <w:ilvl w:val="0"/>
          <w:numId w:val="1"/>
        </w:num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un temps pour se nourrir</w:t>
      </w:r>
    </w:p>
    <w:p w:rsidR="005A46D5" w:rsidRPr="005A46D5" w:rsidRDefault="005A46D5" w:rsidP="005A46D5">
      <w:pPr>
        <w:numPr>
          <w:ilvl w:val="0"/>
          <w:numId w:val="1"/>
        </w:num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un temps pour se détendre</w:t>
      </w:r>
    </w:p>
    <w:p w:rsidR="005A46D5" w:rsidRPr="005A46D5" w:rsidRDefault="005A46D5" w:rsidP="005A46D5">
      <w:pPr>
        <w:numPr>
          <w:ilvl w:val="0"/>
          <w:numId w:val="1"/>
        </w:num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un temps de convivialité</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Pendant l'interclasse et le déjeuner, les enfants sont placés sous la surveillance d'une équipe constituée d'agents de la collectivité.</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0" w:author=" " w:date="2019-06-25T10:22:00Z"/>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b/>
          <w:bCs/>
          <w:color w:val="000000"/>
          <w:sz w:val="20"/>
          <w:szCs w:val="20"/>
          <w:u w:val="single"/>
          <w:lang w:eastAsia="fr-FR"/>
        </w:rPr>
        <w:t>ORGANISATION</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Les repas sont fabriqués en Cuisine Centrale, par un prestataire extérieur, dans le cadre d'un marché public.</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Les repas sont livrés dans les restaurants selon la technique de la liaison froide.</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1" w:author=" " w:date="2019-06-25T10:22:00Z"/>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b/>
          <w:bCs/>
          <w:color w:val="000000"/>
          <w:sz w:val="20"/>
          <w:szCs w:val="20"/>
          <w:u w:val="single"/>
          <w:lang w:eastAsia="fr-FR"/>
        </w:rPr>
        <w:t>LES MENUS</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000000" w:rsidRDefault="000F06B7">
      <w:pPr>
        <w:pStyle w:val="Paragraphedeliste"/>
        <w:numPr>
          <w:ilvl w:val="0"/>
          <w:numId w:val="3"/>
        </w:numPr>
        <w:spacing w:after="0" w:line="240" w:lineRule="auto"/>
        <w:ind w:left="426"/>
        <w:jc w:val="both"/>
        <w:rPr>
          <w:rFonts w:ascii="Arial" w:eastAsia="Times New Roman" w:hAnsi="Arial" w:cs="Arial"/>
          <w:color w:val="000000"/>
          <w:sz w:val="20"/>
          <w:szCs w:val="20"/>
          <w:lang w:eastAsia="fr-FR"/>
          <w:rPrChange w:id="2" w:author=" " w:date="2019-06-25T10:22:00Z">
            <w:rPr>
              <w:lang w:eastAsia="fr-FR"/>
            </w:rPr>
          </w:rPrChange>
        </w:rPr>
        <w:pPrChange w:id="3" w:author=" " w:date="2019-06-25T10:23:00Z">
          <w:pPr>
            <w:spacing w:after="0" w:line="240" w:lineRule="auto"/>
            <w:jc w:val="both"/>
          </w:pPr>
        </w:pPrChange>
      </w:pPr>
      <w:del w:id="4" w:author=" " w:date="2019-06-25T10:22:00Z">
        <w:r w:rsidRPr="000F06B7">
          <w:rPr>
            <w:rFonts w:ascii="Arial" w:eastAsia="Times New Roman" w:hAnsi="Arial" w:cs="Arial"/>
            <w:color w:val="000000"/>
            <w:sz w:val="20"/>
            <w:szCs w:val="20"/>
            <w:lang w:eastAsia="fr-FR"/>
            <w:rPrChange w:id="5" w:author=" " w:date="2019-06-25T10:22:00Z">
              <w:rPr>
                <w:lang w:eastAsia="fr-FR"/>
              </w:rPr>
            </w:rPrChange>
          </w:rPr>
          <w:delText xml:space="preserve">a) </w:delText>
        </w:r>
      </w:del>
      <w:r w:rsidRPr="000F06B7">
        <w:rPr>
          <w:rFonts w:ascii="Arial" w:eastAsia="Times New Roman" w:hAnsi="Arial" w:cs="Arial"/>
          <w:color w:val="000000"/>
          <w:sz w:val="20"/>
          <w:szCs w:val="20"/>
          <w:lang w:eastAsia="fr-FR"/>
          <w:rPrChange w:id="6" w:author=" " w:date="2019-06-25T10:22:00Z">
            <w:rPr>
              <w:lang w:eastAsia="fr-FR"/>
            </w:rPr>
          </w:rPrChange>
        </w:rPr>
        <w:t xml:space="preserve">Les repas sont constitués de 5 composantes : un </w:t>
      </w:r>
      <w:proofErr w:type="spellStart"/>
      <w:r w:rsidRPr="000F06B7">
        <w:rPr>
          <w:rFonts w:ascii="Arial" w:eastAsia="Times New Roman" w:hAnsi="Arial" w:cs="Arial"/>
          <w:color w:val="000000"/>
          <w:sz w:val="20"/>
          <w:szCs w:val="20"/>
          <w:lang w:eastAsia="fr-FR"/>
          <w:rPrChange w:id="7" w:author=" " w:date="2019-06-25T10:22:00Z">
            <w:rPr>
              <w:lang w:eastAsia="fr-FR"/>
            </w:rPr>
          </w:rPrChange>
        </w:rPr>
        <w:t>hors-d'oeuvre</w:t>
      </w:r>
      <w:proofErr w:type="spellEnd"/>
      <w:r w:rsidRPr="000F06B7">
        <w:rPr>
          <w:rFonts w:ascii="Arial" w:eastAsia="Times New Roman" w:hAnsi="Arial" w:cs="Arial"/>
          <w:color w:val="000000"/>
          <w:sz w:val="20"/>
          <w:szCs w:val="20"/>
          <w:lang w:eastAsia="fr-FR"/>
          <w:rPrChange w:id="8" w:author=" " w:date="2019-06-25T10:22:00Z">
            <w:rPr>
              <w:lang w:eastAsia="fr-FR"/>
            </w:rPr>
          </w:rPrChange>
        </w:rPr>
        <w:t>, un plat protidique et son accompagnement (légume ou féculent), un fromage ou produit lacté et un dessert. Les grammages et la fréquence des plats respectent les recommandations du Ministère de la Santé.</w:t>
      </w:r>
    </w:p>
    <w:p w:rsidR="00000000" w:rsidRDefault="003B7D5E">
      <w:pPr>
        <w:spacing w:after="0" w:line="240" w:lineRule="auto"/>
        <w:ind w:left="426"/>
        <w:jc w:val="both"/>
        <w:rPr>
          <w:rFonts w:ascii="Arial" w:eastAsia="Times New Roman" w:hAnsi="Arial" w:cs="Arial"/>
          <w:color w:val="000000"/>
          <w:sz w:val="20"/>
          <w:szCs w:val="20"/>
          <w:lang w:eastAsia="fr-FR"/>
        </w:rPr>
        <w:pPrChange w:id="9" w:author=" " w:date="2019-06-25T10:23:00Z">
          <w:pPr>
            <w:spacing w:after="0" w:line="240" w:lineRule="auto"/>
            <w:jc w:val="both"/>
          </w:pPr>
        </w:pPrChange>
      </w:pPr>
    </w:p>
    <w:p w:rsidR="00000000" w:rsidRDefault="000F06B7">
      <w:pPr>
        <w:pStyle w:val="Paragraphedeliste"/>
        <w:numPr>
          <w:ilvl w:val="0"/>
          <w:numId w:val="3"/>
        </w:numPr>
        <w:spacing w:after="0" w:line="240" w:lineRule="auto"/>
        <w:ind w:left="426"/>
        <w:jc w:val="both"/>
        <w:rPr>
          <w:rFonts w:ascii="Arial" w:eastAsia="Times New Roman" w:hAnsi="Arial" w:cs="Arial"/>
          <w:color w:val="000000"/>
          <w:sz w:val="20"/>
          <w:szCs w:val="20"/>
          <w:lang w:eastAsia="fr-FR"/>
          <w:rPrChange w:id="10" w:author=" " w:date="2019-06-25T10:22:00Z">
            <w:rPr>
              <w:lang w:eastAsia="fr-FR"/>
            </w:rPr>
          </w:rPrChange>
        </w:rPr>
        <w:pPrChange w:id="11" w:author=" " w:date="2019-06-25T10:23:00Z">
          <w:pPr>
            <w:spacing w:after="0" w:line="240" w:lineRule="auto"/>
            <w:jc w:val="both"/>
          </w:pPr>
        </w:pPrChange>
      </w:pPr>
      <w:del w:id="12" w:author=" " w:date="2019-06-25T10:22:00Z">
        <w:r w:rsidRPr="000F06B7">
          <w:rPr>
            <w:rFonts w:ascii="Arial" w:eastAsia="Times New Roman" w:hAnsi="Arial" w:cs="Arial"/>
            <w:color w:val="000000"/>
            <w:sz w:val="20"/>
            <w:szCs w:val="20"/>
            <w:lang w:eastAsia="fr-FR"/>
            <w:rPrChange w:id="13" w:author=" " w:date="2019-06-25T10:22:00Z">
              <w:rPr>
                <w:lang w:eastAsia="fr-FR"/>
              </w:rPr>
            </w:rPrChange>
          </w:rPr>
          <w:delText xml:space="preserve">b) </w:delText>
        </w:r>
      </w:del>
      <w:r w:rsidRPr="000F06B7">
        <w:rPr>
          <w:rFonts w:ascii="Arial" w:eastAsia="Times New Roman" w:hAnsi="Arial" w:cs="Arial"/>
          <w:color w:val="000000"/>
          <w:sz w:val="20"/>
          <w:szCs w:val="20"/>
          <w:lang w:eastAsia="fr-FR"/>
          <w:rPrChange w:id="14" w:author=" " w:date="2019-06-25T10:22:00Z">
            <w:rPr>
              <w:lang w:eastAsia="fr-FR"/>
            </w:rPr>
          </w:rPrChange>
        </w:rPr>
        <w:t>Les allergies : les enfants présentant une allergie alimentaire font l'objet d'un accueil spécifique (voir article 5).</w:t>
      </w:r>
    </w:p>
    <w:p w:rsidR="00000000" w:rsidRDefault="003B7D5E">
      <w:pPr>
        <w:spacing w:after="0" w:line="240" w:lineRule="auto"/>
        <w:ind w:left="426"/>
        <w:jc w:val="both"/>
        <w:rPr>
          <w:rFonts w:ascii="Arial" w:eastAsia="Times New Roman" w:hAnsi="Arial" w:cs="Arial"/>
          <w:color w:val="000000"/>
          <w:sz w:val="20"/>
          <w:szCs w:val="20"/>
          <w:lang w:eastAsia="fr-FR"/>
        </w:rPr>
        <w:pPrChange w:id="15" w:author=" " w:date="2019-06-25T10:23:00Z">
          <w:pPr>
            <w:spacing w:after="0" w:line="240" w:lineRule="auto"/>
            <w:jc w:val="both"/>
          </w:pPr>
        </w:pPrChange>
      </w:pPr>
    </w:p>
    <w:p w:rsidR="00000000" w:rsidRDefault="000F06B7">
      <w:pPr>
        <w:pStyle w:val="Paragraphedeliste"/>
        <w:numPr>
          <w:ilvl w:val="0"/>
          <w:numId w:val="3"/>
        </w:numPr>
        <w:spacing w:after="0" w:line="240" w:lineRule="auto"/>
        <w:ind w:left="426"/>
        <w:jc w:val="both"/>
        <w:rPr>
          <w:rFonts w:ascii="Arial" w:eastAsia="Times New Roman" w:hAnsi="Arial" w:cs="Arial"/>
          <w:color w:val="000000"/>
          <w:sz w:val="20"/>
          <w:szCs w:val="20"/>
          <w:lang w:eastAsia="fr-FR"/>
          <w:rPrChange w:id="16" w:author=" " w:date="2019-06-25T10:22:00Z">
            <w:rPr>
              <w:lang w:eastAsia="fr-FR"/>
            </w:rPr>
          </w:rPrChange>
        </w:rPr>
        <w:pPrChange w:id="17" w:author=" " w:date="2019-06-25T10:23:00Z">
          <w:pPr>
            <w:spacing w:after="0" w:line="240" w:lineRule="auto"/>
            <w:jc w:val="both"/>
          </w:pPr>
        </w:pPrChange>
      </w:pPr>
      <w:del w:id="18" w:author=" " w:date="2019-06-25T10:22:00Z">
        <w:r w:rsidRPr="000F06B7">
          <w:rPr>
            <w:rFonts w:ascii="Arial" w:eastAsia="Times New Roman" w:hAnsi="Arial" w:cs="Arial"/>
            <w:color w:val="000000"/>
            <w:sz w:val="20"/>
            <w:szCs w:val="20"/>
            <w:lang w:eastAsia="fr-FR"/>
            <w:rPrChange w:id="19" w:author=" " w:date="2019-06-25T10:22:00Z">
              <w:rPr>
                <w:lang w:eastAsia="fr-FR"/>
              </w:rPr>
            </w:rPrChange>
          </w:rPr>
          <w:delText xml:space="preserve">c) </w:delText>
        </w:r>
      </w:del>
      <w:r w:rsidRPr="000F06B7">
        <w:rPr>
          <w:rFonts w:ascii="Arial" w:eastAsia="Times New Roman" w:hAnsi="Arial" w:cs="Arial"/>
          <w:color w:val="000000"/>
          <w:sz w:val="20"/>
          <w:szCs w:val="20"/>
          <w:lang w:eastAsia="fr-FR"/>
          <w:rPrChange w:id="20" w:author=" " w:date="2019-06-25T10:22:00Z">
            <w:rPr>
              <w:lang w:eastAsia="fr-FR"/>
            </w:rPr>
          </w:rPrChange>
        </w:rPr>
        <w:t>Pour des raisons pédagogiques d'éducation au goût et d'équilibre alimentaire, les enfants sont invités à goûter chaque plat, c'est pourquoi le personnel a pour consigne d'inciter les enfants à goûter de tout, sans pour autant les obliger.</w:t>
      </w:r>
    </w:p>
    <w:p w:rsidR="00000000" w:rsidRDefault="003B7D5E">
      <w:pPr>
        <w:spacing w:after="0" w:line="240" w:lineRule="auto"/>
        <w:ind w:left="426"/>
        <w:jc w:val="both"/>
        <w:rPr>
          <w:rFonts w:ascii="Arial" w:eastAsia="Times New Roman" w:hAnsi="Arial" w:cs="Arial"/>
          <w:color w:val="000000"/>
          <w:sz w:val="20"/>
          <w:szCs w:val="20"/>
          <w:lang w:eastAsia="fr-FR"/>
        </w:rPr>
        <w:pPrChange w:id="21" w:author=" " w:date="2019-06-25T10:23:00Z">
          <w:pPr>
            <w:spacing w:after="0" w:line="240" w:lineRule="auto"/>
            <w:jc w:val="both"/>
          </w:pPr>
        </w:pPrChange>
      </w:pPr>
    </w:p>
    <w:p w:rsidR="00000000" w:rsidRDefault="000F06B7">
      <w:pPr>
        <w:pStyle w:val="Paragraphedeliste"/>
        <w:numPr>
          <w:ilvl w:val="0"/>
          <w:numId w:val="3"/>
        </w:numPr>
        <w:spacing w:after="0" w:line="240" w:lineRule="auto"/>
        <w:ind w:left="426"/>
        <w:jc w:val="both"/>
        <w:rPr>
          <w:rFonts w:ascii="Arial" w:eastAsia="Times New Roman" w:hAnsi="Arial" w:cs="Arial"/>
          <w:color w:val="000000"/>
          <w:sz w:val="20"/>
          <w:szCs w:val="20"/>
          <w:lang w:eastAsia="fr-FR"/>
          <w:rPrChange w:id="22" w:author=" " w:date="2019-06-25T10:22:00Z">
            <w:rPr>
              <w:lang w:eastAsia="fr-FR"/>
            </w:rPr>
          </w:rPrChange>
        </w:rPr>
        <w:pPrChange w:id="23" w:author=" " w:date="2019-06-25T10:23:00Z">
          <w:pPr>
            <w:spacing w:after="0" w:line="240" w:lineRule="auto"/>
            <w:jc w:val="both"/>
          </w:pPr>
        </w:pPrChange>
      </w:pPr>
      <w:del w:id="24" w:author=" " w:date="2019-06-25T10:22:00Z">
        <w:r w:rsidRPr="000F06B7">
          <w:rPr>
            <w:rFonts w:ascii="Arial" w:eastAsia="Times New Roman" w:hAnsi="Arial" w:cs="Arial"/>
            <w:color w:val="000000"/>
            <w:sz w:val="20"/>
            <w:szCs w:val="20"/>
            <w:lang w:eastAsia="fr-FR"/>
            <w:rPrChange w:id="25" w:author=" " w:date="2019-06-25T10:22:00Z">
              <w:rPr>
                <w:lang w:eastAsia="fr-FR"/>
              </w:rPr>
            </w:rPrChange>
          </w:rPr>
          <w:delText xml:space="preserve">d) </w:delText>
        </w:r>
      </w:del>
      <w:r w:rsidRPr="000F06B7">
        <w:rPr>
          <w:rFonts w:ascii="Arial" w:eastAsia="Times New Roman" w:hAnsi="Arial" w:cs="Arial"/>
          <w:color w:val="000000"/>
          <w:sz w:val="20"/>
          <w:szCs w:val="20"/>
          <w:lang w:eastAsia="fr-FR"/>
          <w:rPrChange w:id="26" w:author=" " w:date="2019-06-25T10:22:00Z">
            <w:rPr>
              <w:lang w:eastAsia="fr-FR"/>
            </w:rPr>
          </w:rPrChange>
        </w:rPr>
        <w:t>Les menus peuvent être consultés à l'entrée de la cantine, à la mairie et sur le site de la mairie.</w:t>
      </w:r>
    </w:p>
    <w:p w:rsidR="00000000" w:rsidRDefault="003B7D5E">
      <w:pPr>
        <w:spacing w:after="0" w:line="240" w:lineRule="auto"/>
        <w:ind w:left="426"/>
        <w:jc w:val="both"/>
        <w:rPr>
          <w:rFonts w:ascii="Arial" w:eastAsia="Times New Roman" w:hAnsi="Arial" w:cs="Arial"/>
          <w:color w:val="000000"/>
          <w:sz w:val="20"/>
          <w:szCs w:val="20"/>
          <w:lang w:eastAsia="fr-FR"/>
        </w:rPr>
        <w:pPrChange w:id="27" w:author=" " w:date="2019-06-25T10:23:00Z">
          <w:pPr>
            <w:spacing w:after="0" w:line="240" w:lineRule="auto"/>
            <w:jc w:val="both"/>
          </w:pPr>
        </w:pPrChange>
      </w:pPr>
    </w:p>
    <w:p w:rsidR="00000000" w:rsidRDefault="000F06B7">
      <w:pPr>
        <w:pStyle w:val="Paragraphedeliste"/>
        <w:numPr>
          <w:ilvl w:val="0"/>
          <w:numId w:val="3"/>
        </w:numPr>
        <w:spacing w:after="0" w:line="240" w:lineRule="auto"/>
        <w:ind w:left="426"/>
        <w:jc w:val="both"/>
        <w:rPr>
          <w:rFonts w:ascii="Arial" w:eastAsia="Times New Roman" w:hAnsi="Arial" w:cs="Arial"/>
          <w:color w:val="000000"/>
          <w:sz w:val="20"/>
          <w:szCs w:val="20"/>
          <w:lang w:eastAsia="fr-FR"/>
          <w:rPrChange w:id="28" w:author=" " w:date="2019-06-25T10:22:00Z">
            <w:rPr>
              <w:lang w:eastAsia="fr-FR"/>
            </w:rPr>
          </w:rPrChange>
        </w:rPr>
        <w:pPrChange w:id="29" w:author=" " w:date="2019-06-25T10:23:00Z">
          <w:pPr>
            <w:spacing w:after="0" w:line="240" w:lineRule="auto"/>
            <w:jc w:val="both"/>
          </w:pPr>
        </w:pPrChange>
      </w:pPr>
      <w:del w:id="30" w:author=" " w:date="2019-06-25T10:22:00Z">
        <w:r w:rsidRPr="000F06B7">
          <w:rPr>
            <w:rFonts w:ascii="Arial" w:eastAsia="Times New Roman" w:hAnsi="Arial" w:cs="Arial"/>
            <w:color w:val="000000"/>
            <w:sz w:val="20"/>
            <w:szCs w:val="20"/>
            <w:lang w:eastAsia="fr-FR"/>
            <w:rPrChange w:id="31" w:author=" " w:date="2019-06-25T10:22:00Z">
              <w:rPr>
                <w:lang w:eastAsia="fr-FR"/>
              </w:rPr>
            </w:rPrChange>
          </w:rPr>
          <w:delText xml:space="preserve">e) </w:delText>
        </w:r>
      </w:del>
      <w:r w:rsidRPr="000F06B7">
        <w:rPr>
          <w:rFonts w:ascii="Arial" w:eastAsia="Times New Roman" w:hAnsi="Arial" w:cs="Arial"/>
          <w:color w:val="000000"/>
          <w:sz w:val="20"/>
          <w:szCs w:val="20"/>
          <w:lang w:eastAsia="fr-FR"/>
          <w:rPrChange w:id="32" w:author=" " w:date="2019-06-25T10:22:00Z">
            <w:rPr>
              <w:lang w:eastAsia="fr-FR"/>
            </w:rPr>
          </w:rPrChange>
        </w:rPr>
        <w:t>En cas d'incidents (panne de four ou d'armoire froide, difficulté de livraison...) une ou plusieurs composantes du menu du jour peuvent être remplacées par celles du stock secours.</w:t>
      </w:r>
    </w:p>
    <w:p w:rsidR="00000000" w:rsidRDefault="003B7D5E">
      <w:pPr>
        <w:spacing w:after="0" w:line="240" w:lineRule="auto"/>
        <w:ind w:left="426"/>
        <w:jc w:val="both"/>
        <w:rPr>
          <w:rFonts w:ascii="Arial" w:eastAsia="Times New Roman" w:hAnsi="Arial" w:cs="Arial"/>
          <w:color w:val="000000"/>
          <w:sz w:val="20"/>
          <w:szCs w:val="20"/>
          <w:lang w:eastAsia="fr-FR"/>
        </w:rPr>
        <w:pPrChange w:id="33" w:author=" " w:date="2019-06-25T10:23:00Z">
          <w:pPr>
            <w:spacing w:after="0" w:line="240" w:lineRule="auto"/>
            <w:jc w:val="both"/>
          </w:pPr>
        </w:pPrChange>
      </w:pPr>
    </w:p>
    <w:p w:rsidR="00000000" w:rsidRDefault="000F06B7">
      <w:pPr>
        <w:pStyle w:val="Paragraphedeliste"/>
        <w:numPr>
          <w:ilvl w:val="0"/>
          <w:numId w:val="3"/>
        </w:numPr>
        <w:spacing w:after="0" w:line="240" w:lineRule="auto"/>
        <w:ind w:left="426"/>
        <w:jc w:val="both"/>
        <w:rPr>
          <w:rFonts w:ascii="Arial" w:eastAsia="Times New Roman" w:hAnsi="Arial" w:cs="Arial"/>
          <w:color w:val="000000"/>
          <w:sz w:val="20"/>
          <w:szCs w:val="20"/>
          <w:lang w:eastAsia="fr-FR"/>
          <w:rPrChange w:id="34" w:author=" " w:date="2019-06-25T10:22:00Z">
            <w:rPr>
              <w:lang w:eastAsia="fr-FR"/>
            </w:rPr>
          </w:rPrChange>
        </w:rPr>
        <w:pPrChange w:id="35" w:author=" " w:date="2019-06-25T10:23:00Z">
          <w:pPr>
            <w:spacing w:after="0" w:line="240" w:lineRule="auto"/>
            <w:jc w:val="both"/>
          </w:pPr>
        </w:pPrChange>
      </w:pPr>
      <w:del w:id="36" w:author=" " w:date="2019-06-25T10:22:00Z">
        <w:r w:rsidRPr="000F06B7">
          <w:rPr>
            <w:rFonts w:ascii="Arial" w:eastAsia="Times New Roman" w:hAnsi="Arial" w:cs="Arial"/>
            <w:color w:val="000000"/>
            <w:sz w:val="20"/>
            <w:szCs w:val="20"/>
            <w:lang w:eastAsia="fr-FR"/>
            <w:rPrChange w:id="37" w:author=" " w:date="2019-06-25T10:22:00Z">
              <w:rPr>
                <w:lang w:eastAsia="fr-FR"/>
              </w:rPr>
            </w:rPrChange>
          </w:rPr>
          <w:delText xml:space="preserve">f) </w:delText>
        </w:r>
      </w:del>
      <w:r w:rsidRPr="000F06B7">
        <w:rPr>
          <w:rFonts w:ascii="Arial" w:eastAsia="Times New Roman" w:hAnsi="Arial" w:cs="Arial"/>
          <w:color w:val="000000"/>
          <w:sz w:val="20"/>
          <w:szCs w:val="20"/>
          <w:lang w:eastAsia="fr-FR"/>
          <w:rPrChange w:id="38" w:author=" " w:date="2019-06-25T10:22:00Z">
            <w:rPr>
              <w:lang w:eastAsia="fr-FR"/>
            </w:rPr>
          </w:rPrChange>
        </w:rPr>
        <w:t>En cas de grève, le menu initial pourra être modifié. Il sera alors remplacé par un menu unique convenant à tous les convives (repas froid sans viande).</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39" w:author=" " w:date="2019-06-25T10:22:00Z"/>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b/>
          <w:bCs/>
          <w:color w:val="000000"/>
          <w:sz w:val="20"/>
          <w:szCs w:val="20"/>
          <w:u w:val="single"/>
          <w:lang w:eastAsia="fr-FR"/>
        </w:rPr>
        <w:t>ARTICLE 1 : Critères d’admission</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L’accès au</w:t>
      </w:r>
      <w:r w:rsidRPr="005A46D5">
        <w:rPr>
          <w:rFonts w:ascii="Arial" w:eastAsia="Times New Roman" w:hAnsi="Arial" w:cs="Arial"/>
          <w:color w:val="000000"/>
          <w:sz w:val="20"/>
          <w:szCs w:val="20"/>
          <w:lang w:eastAsia="fr-FR"/>
        </w:rPr>
        <w:t xml:space="preserve"> restaurant scolaire est exclusivement réservé aux élèves, capables de s'ali</w:t>
      </w:r>
      <w:r>
        <w:rPr>
          <w:rFonts w:ascii="Arial" w:eastAsia="Times New Roman" w:hAnsi="Arial" w:cs="Arial"/>
          <w:color w:val="000000"/>
          <w:sz w:val="20"/>
          <w:szCs w:val="20"/>
          <w:lang w:eastAsia="fr-FR"/>
        </w:rPr>
        <w:t>menter seuls, scolarisés dans l'</w:t>
      </w:r>
      <w:r w:rsidRPr="005A46D5">
        <w:rPr>
          <w:rFonts w:ascii="Arial" w:eastAsia="Times New Roman" w:hAnsi="Arial" w:cs="Arial"/>
          <w:color w:val="000000"/>
          <w:sz w:val="20"/>
          <w:szCs w:val="20"/>
          <w:lang w:eastAsia="fr-FR"/>
        </w:rPr>
        <w:t>école publique de</w:t>
      </w:r>
      <w:r>
        <w:rPr>
          <w:rFonts w:ascii="Arial" w:eastAsia="Times New Roman" w:hAnsi="Arial" w:cs="Arial"/>
          <w:color w:val="000000"/>
          <w:sz w:val="20"/>
          <w:szCs w:val="20"/>
          <w:lang w:eastAsia="fr-FR"/>
        </w:rPr>
        <w:t xml:space="preserve"> la</w:t>
      </w:r>
      <w:r w:rsidRPr="005A46D5">
        <w:rPr>
          <w:rFonts w:ascii="Arial" w:eastAsia="Times New Roman" w:hAnsi="Arial" w:cs="Arial"/>
          <w:color w:val="000000"/>
          <w:sz w:val="20"/>
          <w:szCs w:val="20"/>
          <w:lang w:eastAsia="fr-FR"/>
        </w:rPr>
        <w:t xml:space="preserve"> commune</w:t>
      </w:r>
      <w:r>
        <w:rPr>
          <w:rFonts w:ascii="Arial" w:eastAsia="Times New Roman" w:hAnsi="Arial" w:cs="Arial"/>
          <w:color w:val="000000"/>
          <w:sz w:val="20"/>
          <w:szCs w:val="20"/>
          <w:lang w:eastAsia="fr-FR"/>
        </w:rPr>
        <w:t xml:space="preserve"> de Saint Jean du Pin.</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L'inscription à la cantine </w:t>
      </w:r>
      <w:r w:rsidRPr="005A46D5">
        <w:rPr>
          <w:rFonts w:ascii="Arial" w:eastAsia="Times New Roman" w:hAnsi="Arial" w:cs="Arial"/>
          <w:color w:val="000000"/>
          <w:sz w:val="20"/>
          <w:szCs w:val="20"/>
          <w:lang w:eastAsia="fr-FR"/>
        </w:rPr>
        <w:t>est un droit pour tous les enfants scolarisés. Il ne peut être établi aucune discrimination selon leur situation ou celle de leur famille.</w:t>
      </w:r>
    </w:p>
    <w:p w:rsid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40" w:author=" " w:date="2019-06-25T10:22:00Z"/>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41" w:author=" " w:date="2019-06-25T10:22:00Z"/>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Pr>
          <w:rFonts w:ascii="Arial" w:eastAsia="Times New Roman" w:hAnsi="Arial" w:cs="Arial"/>
          <w:b/>
          <w:bCs/>
          <w:color w:val="000000"/>
          <w:sz w:val="20"/>
          <w:szCs w:val="20"/>
          <w:u w:val="single"/>
          <w:lang w:eastAsia="fr-FR"/>
        </w:rPr>
        <w:t>ARTICLE 2</w:t>
      </w:r>
      <w:r w:rsidRPr="005A46D5">
        <w:rPr>
          <w:rFonts w:ascii="Arial" w:eastAsia="Times New Roman" w:hAnsi="Arial" w:cs="Arial"/>
          <w:b/>
          <w:bCs/>
          <w:color w:val="000000"/>
          <w:sz w:val="20"/>
          <w:szCs w:val="20"/>
          <w:u w:val="single"/>
          <w:lang w:eastAsia="fr-FR"/>
        </w:rPr>
        <w:t> : Modalités d’admission</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 xml:space="preserve">L’admission de l’enfant est soumise à une inscription administrative auprès </w:t>
      </w:r>
      <w:r>
        <w:rPr>
          <w:rFonts w:ascii="Arial" w:eastAsia="Times New Roman" w:hAnsi="Arial" w:cs="Arial"/>
          <w:color w:val="000000"/>
          <w:sz w:val="20"/>
          <w:szCs w:val="20"/>
          <w:lang w:eastAsia="fr-FR"/>
        </w:rPr>
        <w:t>de la mairie.</w:t>
      </w:r>
    </w:p>
    <w:p w:rsidR="005A46D5" w:rsidRPr="005A46D5" w:rsidDel="009F6D30" w:rsidRDefault="005A46D5" w:rsidP="005A46D5">
      <w:pPr>
        <w:spacing w:after="0" w:line="240" w:lineRule="auto"/>
        <w:jc w:val="both"/>
        <w:rPr>
          <w:del w:id="42" w:author=" " w:date="2019-06-25T10:23:00Z"/>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b/>
          <w:bCs/>
          <w:i/>
          <w:iCs/>
          <w:color w:val="000000"/>
          <w:sz w:val="20"/>
          <w:szCs w:val="20"/>
          <w:u w:val="single"/>
          <w:lang w:eastAsia="fr-FR"/>
        </w:rPr>
        <w:t>Important</w:t>
      </w:r>
      <w:r w:rsidRPr="005A46D5">
        <w:rPr>
          <w:rFonts w:ascii="Arial" w:eastAsia="Times New Roman" w:hAnsi="Arial" w:cs="Arial"/>
          <w:b/>
          <w:bCs/>
          <w:i/>
          <w:iCs/>
          <w:color w:val="000000"/>
          <w:sz w:val="20"/>
          <w:szCs w:val="20"/>
          <w:lang w:eastAsia="fr-FR"/>
        </w:rPr>
        <w:t xml:space="preserve"> : </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b/>
          <w:bCs/>
          <w:i/>
          <w:iCs/>
          <w:color w:val="000000"/>
          <w:sz w:val="20"/>
          <w:szCs w:val="20"/>
          <w:lang w:eastAsia="fr-FR"/>
        </w:rPr>
        <w:t>L’inscription est valable pour l’année scolaire en cours et n’est pas reconductible.</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b/>
          <w:bCs/>
          <w:i/>
          <w:iCs/>
          <w:color w:val="000000"/>
          <w:sz w:val="20"/>
          <w:szCs w:val="20"/>
          <w:lang w:eastAsia="fr-FR"/>
        </w:rPr>
        <w:t>Aucune inscription ne pourra être faite tant que des factures impayées subsistent sur l’année précédente</w:t>
      </w:r>
      <w:r w:rsidRPr="005A46D5">
        <w:rPr>
          <w:rFonts w:ascii="Arial" w:eastAsia="Times New Roman" w:hAnsi="Arial" w:cs="Arial"/>
          <w:b/>
          <w:bCs/>
          <w:i/>
          <w:iCs/>
          <w:color w:val="808080"/>
          <w:sz w:val="20"/>
          <w:szCs w:val="20"/>
          <w:lang w:eastAsia="fr-FR"/>
        </w:rPr>
        <w:t>.</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La validité de l’inscription es</w:t>
      </w:r>
      <w:r>
        <w:rPr>
          <w:rFonts w:ascii="Arial" w:eastAsia="Times New Roman" w:hAnsi="Arial" w:cs="Arial"/>
          <w:color w:val="000000"/>
          <w:sz w:val="20"/>
          <w:szCs w:val="20"/>
          <w:lang w:eastAsia="fr-FR"/>
        </w:rPr>
        <w:t xml:space="preserve">t soumise à la communication à la mairie </w:t>
      </w:r>
      <w:r w:rsidRPr="005A46D5">
        <w:rPr>
          <w:rFonts w:ascii="Arial" w:eastAsia="Times New Roman" w:hAnsi="Arial" w:cs="Arial"/>
          <w:color w:val="000000"/>
          <w:sz w:val="20"/>
          <w:szCs w:val="20"/>
          <w:lang w:eastAsia="fr-FR"/>
        </w:rPr>
        <w:t xml:space="preserve">de l’ensemble des pièces nécessaires à la constitution du dossier. </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 xml:space="preserve">Après l’inscription, toute modification intervenue dans les éléments communiqués au service (adresse, allergie...) devra être communiquée au service sous peine d’invalider l’inscription. </w:t>
      </w:r>
    </w:p>
    <w:p w:rsid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Les enfants qui ne seront pas présents à l’école le matin ne pourront pas se présenter pour bénéficier de la restauration scolaire.</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43" w:author=" " w:date="2019-06-25T10:22:00Z"/>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b/>
          <w:bCs/>
          <w:color w:val="000000"/>
          <w:sz w:val="20"/>
          <w:szCs w:val="20"/>
          <w:u w:val="single"/>
          <w:lang w:eastAsia="fr-FR"/>
        </w:rPr>
        <w:t xml:space="preserve">ARTICLE </w:t>
      </w:r>
      <w:r>
        <w:rPr>
          <w:rFonts w:ascii="Arial" w:eastAsia="Times New Roman" w:hAnsi="Arial" w:cs="Arial"/>
          <w:b/>
          <w:bCs/>
          <w:color w:val="000000"/>
          <w:sz w:val="20"/>
          <w:szCs w:val="20"/>
          <w:u w:val="single"/>
          <w:lang w:eastAsia="fr-FR"/>
        </w:rPr>
        <w:t>3</w:t>
      </w:r>
      <w:r w:rsidRPr="005A46D5">
        <w:rPr>
          <w:rFonts w:ascii="Arial" w:eastAsia="Times New Roman" w:hAnsi="Arial" w:cs="Arial"/>
          <w:b/>
          <w:bCs/>
          <w:color w:val="000000"/>
          <w:sz w:val="20"/>
          <w:szCs w:val="20"/>
          <w:u w:val="single"/>
          <w:lang w:eastAsia="fr-FR"/>
        </w:rPr>
        <w:t> : Qualité des repas</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 xml:space="preserve">Les repas servis par le restaurant scolaire respectent les préconisations du GEMRCN applicables aux enfants âgés de 3 ans et plus. Il est ainsi entendu qu'aucun repas proposé ne pourra spécialement être élaboré pour les besoins nutritionnels des enfants âgés de moins de 3 ans. </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44" w:author=" " w:date="2019-06-25T10:22:00Z"/>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b/>
          <w:bCs/>
          <w:color w:val="000000"/>
          <w:sz w:val="20"/>
          <w:szCs w:val="20"/>
          <w:u w:val="single"/>
          <w:lang w:eastAsia="fr-FR"/>
        </w:rPr>
        <w:t xml:space="preserve">ARTICLE </w:t>
      </w:r>
      <w:r>
        <w:rPr>
          <w:rFonts w:ascii="Arial" w:eastAsia="Times New Roman" w:hAnsi="Arial" w:cs="Arial"/>
          <w:b/>
          <w:bCs/>
          <w:color w:val="000000"/>
          <w:sz w:val="20"/>
          <w:szCs w:val="20"/>
          <w:u w:val="single"/>
          <w:lang w:eastAsia="fr-FR"/>
        </w:rPr>
        <w:t>4</w:t>
      </w:r>
      <w:r w:rsidRPr="005A46D5">
        <w:rPr>
          <w:rFonts w:ascii="Arial" w:eastAsia="Times New Roman" w:hAnsi="Arial" w:cs="Arial"/>
          <w:b/>
          <w:bCs/>
          <w:color w:val="000000"/>
          <w:sz w:val="20"/>
          <w:szCs w:val="20"/>
          <w:u w:val="single"/>
          <w:lang w:eastAsia="fr-FR"/>
        </w:rPr>
        <w:t> : Santé</w:t>
      </w:r>
    </w:p>
    <w:p w:rsid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Le personnel ne pourra en aucun cas administrer un médicament nécessitant la réalisation d'un geste médical spécifique.</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Les parents doivent indiquer sur le dossier d'inscription si leur enfant suit un régime alimentaire.</w:t>
      </w:r>
    </w:p>
    <w:p w:rsid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Les enfants dont l’état de santé ne permet pas une alimentation normale ou demande</w:t>
      </w:r>
      <w:r w:rsidRPr="005A46D5">
        <w:rPr>
          <w:rFonts w:ascii="Arial" w:eastAsia="Times New Roman" w:hAnsi="Arial" w:cs="Arial"/>
          <w:color w:val="808080"/>
          <w:sz w:val="20"/>
          <w:szCs w:val="20"/>
          <w:lang w:eastAsia="fr-FR"/>
        </w:rPr>
        <w:t xml:space="preserve"> </w:t>
      </w:r>
      <w:r w:rsidRPr="005A46D5">
        <w:rPr>
          <w:rFonts w:ascii="Arial" w:eastAsia="Times New Roman" w:hAnsi="Arial" w:cs="Arial"/>
          <w:color w:val="000000"/>
          <w:sz w:val="20"/>
          <w:szCs w:val="20"/>
          <w:lang w:eastAsia="fr-FR"/>
        </w:rPr>
        <w:t>des soins particuliers, ne pourront être admis que sur dérogation de la Commun</w:t>
      </w:r>
      <w:r>
        <w:rPr>
          <w:rFonts w:ascii="Arial" w:eastAsia="Times New Roman" w:hAnsi="Arial" w:cs="Arial"/>
          <w:color w:val="000000"/>
          <w:sz w:val="20"/>
          <w:szCs w:val="20"/>
          <w:lang w:eastAsia="fr-FR"/>
        </w:rPr>
        <w:t xml:space="preserve">e de Saint Jean du Pin </w:t>
      </w:r>
      <w:r w:rsidRPr="005A46D5">
        <w:rPr>
          <w:rFonts w:ascii="Arial" w:eastAsia="Times New Roman" w:hAnsi="Arial" w:cs="Arial"/>
          <w:color w:val="000000"/>
          <w:sz w:val="20"/>
          <w:szCs w:val="20"/>
          <w:lang w:eastAsia="fr-FR"/>
        </w:rPr>
        <w:t>et sous réserve des possibilités de service.</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Un protocole d’accueil individualisé sera si</w:t>
      </w:r>
      <w:r>
        <w:rPr>
          <w:rFonts w:ascii="Arial" w:eastAsia="Times New Roman" w:hAnsi="Arial" w:cs="Arial"/>
          <w:color w:val="000000"/>
          <w:sz w:val="20"/>
          <w:szCs w:val="20"/>
          <w:lang w:eastAsia="fr-FR"/>
        </w:rPr>
        <w:t>gné entre la famille, la Commune de Saint Jean du Pin</w:t>
      </w:r>
      <w:r w:rsidRPr="005A46D5">
        <w:rPr>
          <w:rFonts w:ascii="Arial" w:eastAsia="Times New Roman" w:hAnsi="Arial" w:cs="Arial"/>
          <w:color w:val="000000"/>
          <w:sz w:val="20"/>
          <w:szCs w:val="20"/>
          <w:lang w:eastAsia="fr-FR"/>
        </w:rPr>
        <w:t>, le service de médecine scolaire et la direction de l’école, au vu du certificat médical fourni par la famille.</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La Commun</w:t>
      </w:r>
      <w:r>
        <w:rPr>
          <w:rFonts w:ascii="Arial" w:eastAsia="Times New Roman" w:hAnsi="Arial" w:cs="Arial"/>
          <w:color w:val="000000"/>
          <w:sz w:val="20"/>
          <w:szCs w:val="20"/>
          <w:lang w:eastAsia="fr-FR"/>
        </w:rPr>
        <w:t xml:space="preserve">e de Saint Jean du Pin </w:t>
      </w:r>
      <w:r w:rsidRPr="005A46D5">
        <w:rPr>
          <w:rFonts w:ascii="Arial" w:eastAsia="Times New Roman" w:hAnsi="Arial" w:cs="Arial"/>
          <w:color w:val="000000"/>
          <w:sz w:val="20"/>
          <w:szCs w:val="20"/>
          <w:lang w:eastAsia="fr-FR"/>
        </w:rPr>
        <w:t>ne fournira pas le repas pour ces enfants, celui-ci sera à la charge des familles qui devront également fournir les matériels permettant la prise sans risque de ce repas.</w:t>
      </w:r>
    </w:p>
    <w:p w:rsidR="005A46D5" w:rsidRDefault="005A46D5" w:rsidP="005A46D5">
      <w:pPr>
        <w:spacing w:after="0" w:line="240" w:lineRule="auto"/>
        <w:jc w:val="both"/>
        <w:rPr>
          <w:rFonts w:ascii="Arial" w:eastAsia="Times New Roman" w:hAnsi="Arial" w:cs="Arial"/>
          <w:color w:val="000000"/>
          <w:sz w:val="20"/>
          <w:szCs w:val="20"/>
          <w:u w:val="single"/>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u w:val="single"/>
          <w:lang w:eastAsia="fr-FR"/>
        </w:rPr>
        <w:t>La Commun</w:t>
      </w:r>
      <w:r>
        <w:rPr>
          <w:rFonts w:ascii="Arial" w:eastAsia="Times New Roman" w:hAnsi="Arial" w:cs="Arial"/>
          <w:color w:val="000000"/>
          <w:sz w:val="20"/>
          <w:szCs w:val="20"/>
          <w:u w:val="single"/>
          <w:lang w:eastAsia="fr-FR"/>
        </w:rPr>
        <w:t xml:space="preserve">e de Saint Jean du Pin </w:t>
      </w:r>
      <w:r w:rsidRPr="005A46D5">
        <w:rPr>
          <w:rFonts w:ascii="Arial" w:eastAsia="Times New Roman" w:hAnsi="Arial" w:cs="Arial"/>
          <w:color w:val="000000"/>
          <w:sz w:val="20"/>
          <w:szCs w:val="20"/>
          <w:u w:val="single"/>
          <w:lang w:eastAsia="fr-FR"/>
        </w:rPr>
        <w:t>se réserve le droit de refuser l'accès à la Restauration Scolaire en cas d'allergies non signalées ou si les parents refusent la mise en place d'un Protocole d'Accueil Individualisé.</w:t>
      </w:r>
    </w:p>
    <w:p w:rsid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3A652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 xml:space="preserve">En cas de maladie ou d'accident, le responsable informe immédiatement l'autorité médicale compétente, les parents et les responsables du service. </w:t>
      </w:r>
    </w:p>
    <w:p w:rsidR="005A46D5" w:rsidRPr="005A46D5" w:rsidRDefault="005A46D5" w:rsidP="003A6525">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Pour l</w:t>
      </w:r>
      <w:r w:rsidRPr="005A46D5">
        <w:rPr>
          <w:rFonts w:ascii="Arial" w:eastAsia="Times New Roman" w:hAnsi="Arial" w:cs="Arial"/>
          <w:color w:val="000000"/>
          <w:sz w:val="20"/>
          <w:szCs w:val="20"/>
          <w:lang w:eastAsia="fr-FR"/>
        </w:rPr>
        <w:t>es enfants ay</w:t>
      </w:r>
      <w:r>
        <w:rPr>
          <w:rFonts w:ascii="Arial" w:eastAsia="Times New Roman" w:hAnsi="Arial" w:cs="Arial"/>
          <w:color w:val="000000"/>
          <w:sz w:val="20"/>
          <w:szCs w:val="20"/>
          <w:lang w:eastAsia="fr-FR"/>
        </w:rPr>
        <w:t>ant un PAI avec panier repas, i</w:t>
      </w:r>
      <w:r w:rsidRPr="005A46D5">
        <w:rPr>
          <w:rFonts w:ascii="Arial" w:eastAsia="Times New Roman" w:hAnsi="Arial" w:cs="Arial"/>
          <w:color w:val="000000"/>
          <w:sz w:val="20"/>
          <w:szCs w:val="20"/>
          <w:lang w:eastAsia="fr-FR"/>
        </w:rPr>
        <w:t xml:space="preserve">l sera facturé un tarif </w:t>
      </w:r>
      <w:r>
        <w:rPr>
          <w:rFonts w:ascii="Arial" w:eastAsia="Times New Roman" w:hAnsi="Arial" w:cs="Arial"/>
          <w:color w:val="000000"/>
          <w:sz w:val="20"/>
          <w:szCs w:val="20"/>
          <w:lang w:eastAsia="fr-FR"/>
        </w:rPr>
        <w:t>spécifique PAI</w:t>
      </w:r>
      <w:r w:rsidRPr="005A46D5">
        <w:rPr>
          <w:rFonts w:ascii="Arial" w:eastAsia="Times New Roman" w:hAnsi="Arial" w:cs="Arial"/>
          <w:color w:val="000000"/>
          <w:sz w:val="20"/>
          <w:szCs w:val="20"/>
          <w:lang w:eastAsia="fr-FR"/>
        </w:rPr>
        <w:t xml:space="preserve"> pour ce temps. </w:t>
      </w:r>
    </w:p>
    <w:p w:rsidR="005A46D5" w:rsidRPr="005A46D5" w:rsidRDefault="005A46D5" w:rsidP="003A652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3A6525">
      <w:pPr>
        <w:spacing w:after="0" w:line="240" w:lineRule="auto"/>
        <w:jc w:val="both"/>
        <w:rPr>
          <w:del w:id="45" w:author=" " w:date="2019-06-25T10:22:00Z"/>
          <w:rFonts w:ascii="Arial" w:eastAsia="Times New Roman" w:hAnsi="Arial" w:cs="Arial"/>
          <w:color w:val="000000"/>
          <w:sz w:val="20"/>
          <w:szCs w:val="20"/>
          <w:lang w:eastAsia="fr-FR"/>
        </w:rPr>
      </w:pPr>
    </w:p>
    <w:p w:rsidR="005A46D5" w:rsidRDefault="005A46D5" w:rsidP="003A6525">
      <w:pPr>
        <w:spacing w:after="0" w:line="240" w:lineRule="auto"/>
        <w:jc w:val="both"/>
        <w:rPr>
          <w:rFonts w:ascii="Arial" w:eastAsia="Times New Roman" w:hAnsi="Arial" w:cs="Arial"/>
          <w:b/>
          <w:bCs/>
          <w:color w:val="000000"/>
          <w:sz w:val="20"/>
          <w:szCs w:val="20"/>
          <w:u w:val="single"/>
          <w:lang w:eastAsia="fr-FR"/>
        </w:rPr>
      </w:pPr>
      <w:r w:rsidRPr="005A46D5">
        <w:rPr>
          <w:rFonts w:ascii="Arial" w:eastAsia="Times New Roman" w:hAnsi="Arial" w:cs="Arial"/>
          <w:b/>
          <w:bCs/>
          <w:color w:val="000000"/>
          <w:sz w:val="20"/>
          <w:szCs w:val="20"/>
          <w:u w:val="single"/>
          <w:lang w:eastAsia="fr-FR"/>
        </w:rPr>
        <w:t xml:space="preserve">ARTICLE </w:t>
      </w:r>
      <w:r>
        <w:rPr>
          <w:rFonts w:ascii="Arial" w:eastAsia="Times New Roman" w:hAnsi="Arial" w:cs="Arial"/>
          <w:b/>
          <w:bCs/>
          <w:color w:val="000000"/>
          <w:sz w:val="20"/>
          <w:szCs w:val="20"/>
          <w:u w:val="single"/>
          <w:lang w:eastAsia="fr-FR"/>
        </w:rPr>
        <w:t>5</w:t>
      </w:r>
      <w:r w:rsidRPr="005A46D5">
        <w:rPr>
          <w:rFonts w:ascii="Arial" w:eastAsia="Times New Roman" w:hAnsi="Arial" w:cs="Arial"/>
          <w:b/>
          <w:bCs/>
          <w:color w:val="000000"/>
          <w:sz w:val="20"/>
          <w:szCs w:val="20"/>
          <w:u w:val="single"/>
          <w:lang w:eastAsia="fr-FR"/>
        </w:rPr>
        <w:t> : Fréquentations</w:t>
      </w:r>
      <w:r>
        <w:rPr>
          <w:rFonts w:ascii="Arial" w:eastAsia="Times New Roman" w:hAnsi="Arial" w:cs="Arial"/>
          <w:b/>
          <w:bCs/>
          <w:color w:val="000000"/>
          <w:sz w:val="20"/>
          <w:szCs w:val="20"/>
          <w:u w:val="single"/>
          <w:lang w:eastAsia="fr-FR"/>
        </w:rPr>
        <w:t xml:space="preserve"> </w:t>
      </w:r>
    </w:p>
    <w:p w:rsidR="003A6525" w:rsidRDefault="003A6525" w:rsidP="003A6525">
      <w:pPr>
        <w:pStyle w:val="western"/>
        <w:spacing w:before="0" w:beforeAutospacing="0" w:after="0"/>
        <w:rPr>
          <w:rFonts w:ascii="Arial" w:hAnsi="Arial" w:cs="Arial"/>
          <w:sz w:val="20"/>
          <w:szCs w:val="20"/>
        </w:rPr>
      </w:pPr>
    </w:p>
    <w:p w:rsidR="003A6525" w:rsidRDefault="003A6525" w:rsidP="003A6525">
      <w:pPr>
        <w:pStyle w:val="western"/>
        <w:spacing w:before="0" w:beforeAutospacing="0" w:after="0"/>
        <w:rPr>
          <w:rFonts w:ascii="Arial" w:hAnsi="Arial" w:cs="Arial"/>
          <w:sz w:val="20"/>
          <w:szCs w:val="20"/>
        </w:rPr>
      </w:pPr>
      <w:r>
        <w:rPr>
          <w:rFonts w:ascii="Arial" w:hAnsi="Arial" w:cs="Arial"/>
          <w:sz w:val="20"/>
          <w:szCs w:val="20"/>
        </w:rPr>
        <w:t>Les jours de fréquentation doivent être fixés d’avance et ne peuvent être modifiés qu’avec un délai p</w:t>
      </w:r>
      <w:r w:rsidR="00CB602F">
        <w:rPr>
          <w:rFonts w:ascii="Arial" w:hAnsi="Arial" w:cs="Arial"/>
          <w:sz w:val="20"/>
          <w:szCs w:val="20"/>
        </w:rPr>
        <w:t>réalable mentionné à l’article 6</w:t>
      </w:r>
      <w:r>
        <w:rPr>
          <w:rFonts w:ascii="Arial" w:hAnsi="Arial" w:cs="Arial"/>
          <w:sz w:val="20"/>
          <w:szCs w:val="20"/>
        </w:rPr>
        <w:t xml:space="preserve"> du présent règlement.</w:t>
      </w:r>
    </w:p>
    <w:p w:rsidR="00CB602F" w:rsidRDefault="00CB602F" w:rsidP="003A6525">
      <w:pPr>
        <w:pStyle w:val="western"/>
        <w:spacing w:before="0" w:beforeAutospacing="0" w:after="0"/>
        <w:rPr>
          <w:rFonts w:ascii="Arial" w:hAnsi="Arial" w:cs="Arial"/>
          <w:sz w:val="20"/>
          <w:szCs w:val="20"/>
        </w:rPr>
      </w:pPr>
    </w:p>
    <w:p w:rsidR="003A6525" w:rsidRPr="00CB602F" w:rsidRDefault="003A6525" w:rsidP="003A6525">
      <w:pPr>
        <w:pStyle w:val="western"/>
        <w:spacing w:before="0" w:beforeAutospacing="0" w:after="0"/>
        <w:rPr>
          <w:rFonts w:ascii="Arial" w:hAnsi="Arial" w:cs="Arial"/>
          <w:b/>
          <w:sz w:val="20"/>
          <w:szCs w:val="20"/>
        </w:rPr>
      </w:pPr>
      <w:r w:rsidRPr="00CB602F">
        <w:rPr>
          <w:rFonts w:ascii="Arial" w:hAnsi="Arial" w:cs="Arial"/>
          <w:b/>
          <w:sz w:val="20"/>
          <w:szCs w:val="20"/>
        </w:rPr>
        <w:t>La réservation des repas se fait par mois</w:t>
      </w:r>
      <w:r w:rsidR="00CB602F">
        <w:rPr>
          <w:rFonts w:ascii="Arial" w:hAnsi="Arial" w:cs="Arial"/>
          <w:b/>
          <w:sz w:val="20"/>
          <w:szCs w:val="20"/>
        </w:rPr>
        <w:t xml:space="preserve"> sur </w:t>
      </w:r>
      <w:del w:id="46" w:author=" " w:date="2019-06-11T11:28:00Z">
        <w:r w:rsidR="00CB602F" w:rsidDel="00703604">
          <w:rPr>
            <w:rFonts w:ascii="Arial" w:hAnsi="Arial" w:cs="Arial"/>
            <w:b/>
            <w:sz w:val="20"/>
            <w:szCs w:val="20"/>
          </w:rPr>
          <w:delText>un planning</w:delText>
        </w:r>
      </w:del>
      <w:ins w:id="47" w:author=" " w:date="2019-06-11T11:28:00Z">
        <w:r w:rsidR="00703604">
          <w:rPr>
            <w:rFonts w:ascii="Arial" w:hAnsi="Arial" w:cs="Arial"/>
            <w:b/>
            <w:sz w:val="20"/>
            <w:szCs w:val="20"/>
          </w:rPr>
          <w:t>les fiches de réservation</w:t>
        </w:r>
      </w:ins>
      <w:ins w:id="48" w:author=" " w:date="2019-06-11T11:32:00Z">
        <w:r w:rsidR="00FD7CAC">
          <w:rPr>
            <w:rFonts w:ascii="Arial" w:hAnsi="Arial" w:cs="Arial"/>
            <w:b/>
            <w:sz w:val="20"/>
            <w:szCs w:val="20"/>
          </w:rPr>
          <w:t>s</w:t>
        </w:r>
      </w:ins>
      <w:r w:rsidR="00CB602F">
        <w:rPr>
          <w:rFonts w:ascii="Arial" w:hAnsi="Arial" w:cs="Arial"/>
          <w:b/>
          <w:sz w:val="20"/>
          <w:szCs w:val="20"/>
        </w:rPr>
        <w:t xml:space="preserve"> fourni</w:t>
      </w:r>
      <w:ins w:id="49" w:author=" " w:date="2019-06-11T11:46:00Z">
        <w:r w:rsidR="001C1FE1">
          <w:rPr>
            <w:rFonts w:ascii="Arial" w:hAnsi="Arial" w:cs="Arial"/>
            <w:b/>
            <w:sz w:val="20"/>
            <w:szCs w:val="20"/>
          </w:rPr>
          <w:t>es</w:t>
        </w:r>
      </w:ins>
      <w:r w:rsidR="00CB602F">
        <w:rPr>
          <w:rFonts w:ascii="Arial" w:hAnsi="Arial" w:cs="Arial"/>
          <w:b/>
          <w:sz w:val="20"/>
          <w:szCs w:val="20"/>
        </w:rPr>
        <w:t xml:space="preserve"> par la mairie</w:t>
      </w:r>
      <w:ins w:id="50" w:author=" " w:date="2019-06-11T11:32:00Z">
        <w:r w:rsidR="00FD7CAC">
          <w:rPr>
            <w:rFonts w:ascii="Arial" w:hAnsi="Arial" w:cs="Arial"/>
            <w:b/>
            <w:sz w:val="20"/>
            <w:szCs w:val="20"/>
          </w:rPr>
          <w:t xml:space="preserve"> distribué</w:t>
        </w:r>
      </w:ins>
      <w:ins w:id="51" w:author=" " w:date="2019-06-11T11:46:00Z">
        <w:r w:rsidR="001C1FE1">
          <w:rPr>
            <w:rFonts w:ascii="Arial" w:hAnsi="Arial" w:cs="Arial"/>
            <w:b/>
            <w:sz w:val="20"/>
            <w:szCs w:val="20"/>
          </w:rPr>
          <w:t>es</w:t>
        </w:r>
      </w:ins>
      <w:ins w:id="52" w:author=" " w:date="2019-06-11T11:32:00Z">
        <w:r w:rsidR="00FD7CAC">
          <w:rPr>
            <w:rFonts w:ascii="Arial" w:hAnsi="Arial" w:cs="Arial"/>
            <w:b/>
            <w:sz w:val="20"/>
            <w:szCs w:val="20"/>
          </w:rPr>
          <w:t xml:space="preserve"> à l’école</w:t>
        </w:r>
      </w:ins>
      <w:ins w:id="53" w:author=" " w:date="2019-06-21T15:37:00Z">
        <w:r w:rsidR="00563095">
          <w:rPr>
            <w:rFonts w:ascii="Arial" w:hAnsi="Arial" w:cs="Arial"/>
            <w:b/>
            <w:sz w:val="20"/>
            <w:szCs w:val="20"/>
          </w:rPr>
          <w:t>,</w:t>
        </w:r>
      </w:ins>
      <w:r w:rsidR="00CB602F">
        <w:rPr>
          <w:rFonts w:ascii="Arial" w:hAnsi="Arial" w:cs="Arial"/>
          <w:b/>
          <w:sz w:val="20"/>
          <w:szCs w:val="20"/>
        </w:rPr>
        <w:t xml:space="preserve"> à compléter et à ramener en mairie </w:t>
      </w:r>
      <w:ins w:id="54" w:author=" " w:date="2019-06-24T15:20:00Z">
        <w:r w:rsidR="00A7555D">
          <w:rPr>
            <w:rFonts w:ascii="Arial" w:hAnsi="Arial" w:cs="Arial"/>
            <w:b/>
            <w:sz w:val="20"/>
            <w:szCs w:val="20"/>
          </w:rPr>
          <w:t>aux dates fixé</w:t>
        </w:r>
      </w:ins>
      <w:ins w:id="55" w:author=" " w:date="2019-06-24T15:21:00Z">
        <w:r w:rsidR="00A7555D">
          <w:rPr>
            <w:rFonts w:ascii="Arial" w:hAnsi="Arial" w:cs="Arial"/>
            <w:b/>
            <w:sz w:val="20"/>
            <w:szCs w:val="20"/>
          </w:rPr>
          <w:t>e</w:t>
        </w:r>
      </w:ins>
      <w:ins w:id="56" w:author=" " w:date="2019-06-24T15:20:00Z">
        <w:r w:rsidR="00A7555D">
          <w:rPr>
            <w:rFonts w:ascii="Arial" w:hAnsi="Arial" w:cs="Arial"/>
            <w:b/>
            <w:sz w:val="20"/>
            <w:szCs w:val="20"/>
          </w:rPr>
          <w:t>s sur la fiche (</w:t>
        </w:r>
      </w:ins>
      <w:del w:id="57" w:author=" " w:date="2019-06-24T15:20:00Z">
        <w:r w:rsidR="00CB602F" w:rsidDel="00A7555D">
          <w:rPr>
            <w:rFonts w:ascii="Arial" w:hAnsi="Arial" w:cs="Arial"/>
            <w:b/>
            <w:sz w:val="20"/>
            <w:szCs w:val="20"/>
          </w:rPr>
          <w:delText>l</w:delText>
        </w:r>
        <w:r w:rsidR="00735651" w:rsidDel="00A7555D">
          <w:rPr>
            <w:rFonts w:ascii="Arial" w:hAnsi="Arial" w:cs="Arial"/>
            <w:b/>
            <w:sz w:val="20"/>
            <w:szCs w:val="20"/>
          </w:rPr>
          <w:delText>es</w:delText>
        </w:r>
        <w:r w:rsidR="00CB602F" w:rsidDel="00A7555D">
          <w:rPr>
            <w:rFonts w:ascii="Arial" w:hAnsi="Arial" w:cs="Arial"/>
            <w:b/>
            <w:sz w:val="20"/>
            <w:szCs w:val="20"/>
          </w:rPr>
          <w:delText xml:space="preserve"> </w:delText>
        </w:r>
      </w:del>
      <w:r w:rsidR="00CB602F">
        <w:rPr>
          <w:rFonts w:ascii="Arial" w:hAnsi="Arial" w:cs="Arial"/>
          <w:b/>
          <w:sz w:val="20"/>
          <w:szCs w:val="20"/>
        </w:rPr>
        <w:t>dernière</w:t>
      </w:r>
      <w:r w:rsidR="00735651">
        <w:rPr>
          <w:rFonts w:ascii="Arial" w:hAnsi="Arial" w:cs="Arial"/>
          <w:b/>
          <w:sz w:val="20"/>
          <w:szCs w:val="20"/>
        </w:rPr>
        <w:t>s</w:t>
      </w:r>
      <w:r w:rsidR="00CB602F">
        <w:rPr>
          <w:rFonts w:ascii="Arial" w:hAnsi="Arial" w:cs="Arial"/>
          <w:b/>
          <w:sz w:val="20"/>
          <w:szCs w:val="20"/>
        </w:rPr>
        <w:t xml:space="preserve"> semaine</w:t>
      </w:r>
      <w:r w:rsidR="00735651">
        <w:rPr>
          <w:rFonts w:ascii="Arial" w:hAnsi="Arial" w:cs="Arial"/>
          <w:b/>
          <w:sz w:val="20"/>
          <w:szCs w:val="20"/>
        </w:rPr>
        <w:t>s</w:t>
      </w:r>
      <w:r w:rsidR="00CB602F">
        <w:rPr>
          <w:rFonts w:ascii="Arial" w:hAnsi="Arial" w:cs="Arial"/>
          <w:b/>
          <w:sz w:val="20"/>
          <w:szCs w:val="20"/>
        </w:rPr>
        <w:t xml:space="preserve"> du mois précédant</w:t>
      </w:r>
      <w:ins w:id="58" w:author=" " w:date="2019-06-24T15:20:00Z">
        <w:r w:rsidR="00A7555D">
          <w:rPr>
            <w:rFonts w:ascii="Arial" w:hAnsi="Arial" w:cs="Arial"/>
            <w:b/>
            <w:sz w:val="20"/>
            <w:szCs w:val="20"/>
          </w:rPr>
          <w:t>)</w:t>
        </w:r>
      </w:ins>
      <w:ins w:id="59" w:author=" " w:date="2019-06-11T11:30:00Z">
        <w:r w:rsidR="00FD7CAC">
          <w:rPr>
            <w:rFonts w:ascii="Arial" w:hAnsi="Arial" w:cs="Arial"/>
            <w:b/>
            <w:sz w:val="20"/>
            <w:szCs w:val="20"/>
          </w:rPr>
          <w:t>.</w:t>
        </w:r>
      </w:ins>
      <w:del w:id="60" w:author=" " w:date="2019-06-11T11:30:00Z">
        <w:r w:rsidR="00CB602F" w:rsidDel="00FD7CAC">
          <w:rPr>
            <w:rFonts w:ascii="Arial" w:hAnsi="Arial" w:cs="Arial"/>
            <w:b/>
            <w:sz w:val="20"/>
            <w:szCs w:val="20"/>
          </w:rPr>
          <w:delText xml:space="preserve"> les réservations</w:delText>
        </w:r>
      </w:del>
      <w:del w:id="61" w:author=" " w:date="2019-06-11T11:31:00Z">
        <w:r w:rsidR="00CB602F" w:rsidDel="00FD7CAC">
          <w:rPr>
            <w:rFonts w:ascii="Arial" w:hAnsi="Arial" w:cs="Arial"/>
            <w:b/>
            <w:sz w:val="20"/>
            <w:szCs w:val="20"/>
          </w:rPr>
          <w:delText>.</w:delText>
        </w:r>
      </w:del>
      <w:ins w:id="62" w:author=" " w:date="2019-06-11T11:28:00Z">
        <w:r w:rsidR="00FD7CAC">
          <w:rPr>
            <w:rFonts w:ascii="Arial" w:hAnsi="Arial" w:cs="Arial"/>
            <w:b/>
            <w:sz w:val="20"/>
            <w:szCs w:val="20"/>
          </w:rPr>
          <w:t xml:space="preserve"> Les </w:t>
        </w:r>
      </w:ins>
      <w:ins w:id="63" w:author=" " w:date="2019-06-11T11:31:00Z">
        <w:r w:rsidR="00FD7CAC">
          <w:rPr>
            <w:rFonts w:ascii="Arial" w:hAnsi="Arial" w:cs="Arial"/>
            <w:b/>
            <w:sz w:val="20"/>
            <w:szCs w:val="20"/>
          </w:rPr>
          <w:t>réservations</w:t>
        </w:r>
      </w:ins>
      <w:ins w:id="64" w:author=" " w:date="2019-06-11T11:28:00Z">
        <w:r w:rsidR="00FD7CAC">
          <w:rPr>
            <w:rFonts w:ascii="Arial" w:hAnsi="Arial" w:cs="Arial"/>
            <w:b/>
            <w:sz w:val="20"/>
            <w:szCs w:val="20"/>
          </w:rPr>
          <w:t xml:space="preserve"> mensuelles </w:t>
        </w:r>
      </w:ins>
      <w:ins w:id="65" w:author=" " w:date="2019-06-24T15:21:00Z">
        <w:r w:rsidR="00A7555D">
          <w:rPr>
            <w:rFonts w:ascii="Arial" w:hAnsi="Arial" w:cs="Arial"/>
            <w:b/>
            <w:sz w:val="20"/>
            <w:szCs w:val="20"/>
          </w:rPr>
          <w:t xml:space="preserve">en dehors de ces dates, </w:t>
        </w:r>
      </w:ins>
      <w:ins w:id="66" w:author=" " w:date="2019-06-11T11:28:00Z">
        <w:r w:rsidR="00FD7CAC">
          <w:rPr>
            <w:rFonts w:ascii="Arial" w:hAnsi="Arial" w:cs="Arial"/>
            <w:b/>
            <w:sz w:val="20"/>
            <w:szCs w:val="20"/>
          </w:rPr>
          <w:t>par mail</w:t>
        </w:r>
      </w:ins>
      <w:ins w:id="67" w:author=" " w:date="2019-06-11T11:31:00Z">
        <w:r w:rsidR="00FD7CAC">
          <w:rPr>
            <w:rFonts w:ascii="Arial" w:hAnsi="Arial" w:cs="Arial"/>
            <w:b/>
            <w:sz w:val="20"/>
            <w:szCs w:val="20"/>
          </w:rPr>
          <w:t xml:space="preserve"> ou en cour</w:t>
        </w:r>
      </w:ins>
      <w:ins w:id="68" w:author=" " w:date="2019-06-11T11:33:00Z">
        <w:r w:rsidR="007F3475">
          <w:rPr>
            <w:rFonts w:ascii="Arial" w:hAnsi="Arial" w:cs="Arial"/>
            <w:b/>
            <w:sz w:val="20"/>
            <w:szCs w:val="20"/>
          </w:rPr>
          <w:t>s</w:t>
        </w:r>
      </w:ins>
      <w:ins w:id="69" w:author=" " w:date="2019-06-11T11:31:00Z">
        <w:r w:rsidR="00FD7CAC">
          <w:rPr>
            <w:rFonts w:ascii="Arial" w:hAnsi="Arial" w:cs="Arial"/>
            <w:b/>
            <w:sz w:val="20"/>
            <w:szCs w:val="20"/>
          </w:rPr>
          <w:t xml:space="preserve"> de mois ne seront pas prise</w:t>
        </w:r>
      </w:ins>
      <w:ins w:id="70" w:author=" " w:date="2019-06-24T15:22:00Z">
        <w:r w:rsidR="00A7555D">
          <w:rPr>
            <w:rFonts w:ascii="Arial" w:hAnsi="Arial" w:cs="Arial"/>
            <w:b/>
            <w:sz w:val="20"/>
            <w:szCs w:val="20"/>
          </w:rPr>
          <w:t xml:space="preserve">s </w:t>
        </w:r>
      </w:ins>
      <w:ins w:id="71" w:author=" " w:date="2019-06-11T11:31:00Z">
        <w:r w:rsidR="00FD7CAC">
          <w:rPr>
            <w:rFonts w:ascii="Arial" w:hAnsi="Arial" w:cs="Arial"/>
            <w:b/>
            <w:sz w:val="20"/>
            <w:szCs w:val="20"/>
          </w:rPr>
          <w:t xml:space="preserve">en compte sauf cas de force </w:t>
        </w:r>
      </w:ins>
      <w:ins w:id="72" w:author=" " w:date="2019-06-11T11:32:00Z">
        <w:r w:rsidR="00FD7CAC">
          <w:rPr>
            <w:rFonts w:ascii="Arial" w:hAnsi="Arial" w:cs="Arial"/>
            <w:b/>
            <w:sz w:val="20"/>
            <w:szCs w:val="20"/>
          </w:rPr>
          <w:t>majeure</w:t>
        </w:r>
      </w:ins>
      <w:ins w:id="73" w:author=" " w:date="2019-06-11T11:47:00Z">
        <w:r w:rsidR="001C1FE1">
          <w:rPr>
            <w:rFonts w:ascii="Arial" w:hAnsi="Arial" w:cs="Arial"/>
            <w:b/>
            <w:sz w:val="20"/>
            <w:szCs w:val="20"/>
          </w:rPr>
          <w:t xml:space="preserve"> étudié au cas par cas</w:t>
        </w:r>
      </w:ins>
      <w:ins w:id="74" w:author=" " w:date="2019-06-11T11:31:00Z">
        <w:r w:rsidR="00FD7CAC">
          <w:rPr>
            <w:rFonts w:ascii="Arial" w:hAnsi="Arial" w:cs="Arial"/>
            <w:b/>
            <w:sz w:val="20"/>
            <w:szCs w:val="20"/>
          </w:rPr>
          <w:t>.</w:t>
        </w:r>
      </w:ins>
    </w:p>
    <w:p w:rsidR="00CB602F" w:rsidRDefault="00CB602F" w:rsidP="003A6525">
      <w:pPr>
        <w:pStyle w:val="western"/>
        <w:spacing w:before="0" w:beforeAutospacing="0" w:after="0"/>
      </w:pPr>
    </w:p>
    <w:p w:rsidR="003A6525" w:rsidRDefault="003A6525" w:rsidP="003A6525">
      <w:pPr>
        <w:pStyle w:val="western"/>
        <w:spacing w:before="0" w:beforeAutospacing="0" w:after="0"/>
      </w:pPr>
      <w:r>
        <w:rPr>
          <w:rFonts w:ascii="Arial" w:hAnsi="Arial" w:cs="Arial"/>
          <w:sz w:val="20"/>
          <w:szCs w:val="20"/>
        </w:rPr>
        <w:t xml:space="preserve">La restauration scolaire étant une activité périscolaire, l’équipe enseignante ayant la charge des enfants durant le temps scolaire n’a aucune obligation de signaler les absences ou présences des convives ; les commandes ou les annulations de repas doivent être faites par la famille de l’enfant selon les modalités définies à l’article </w:t>
      </w:r>
      <w:r w:rsidR="00CB602F">
        <w:rPr>
          <w:rFonts w:ascii="Arial" w:hAnsi="Arial" w:cs="Arial"/>
          <w:sz w:val="20"/>
          <w:szCs w:val="20"/>
        </w:rPr>
        <w:t>6</w:t>
      </w:r>
      <w:r>
        <w:rPr>
          <w:rFonts w:ascii="Arial" w:hAnsi="Arial" w:cs="Arial"/>
          <w:sz w:val="20"/>
          <w:szCs w:val="20"/>
        </w:rPr>
        <w:t>.</w:t>
      </w:r>
    </w:p>
    <w:p w:rsidR="005A46D5" w:rsidRPr="005A46D5" w:rsidRDefault="005A46D5" w:rsidP="003A652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3A6525">
      <w:pPr>
        <w:spacing w:after="0" w:line="240" w:lineRule="auto"/>
        <w:jc w:val="both"/>
        <w:rPr>
          <w:del w:id="75" w:author=" " w:date="2019-06-25T10:22:00Z"/>
          <w:rFonts w:ascii="Arial" w:eastAsia="Times New Roman" w:hAnsi="Arial" w:cs="Arial"/>
          <w:color w:val="000000"/>
          <w:sz w:val="20"/>
          <w:szCs w:val="20"/>
          <w:lang w:eastAsia="fr-FR"/>
        </w:rPr>
      </w:pPr>
    </w:p>
    <w:p w:rsidR="005A46D5" w:rsidRDefault="00CB602F" w:rsidP="003A6525">
      <w:pPr>
        <w:spacing w:after="0" w:line="240" w:lineRule="auto"/>
        <w:jc w:val="both"/>
        <w:rPr>
          <w:rFonts w:ascii="Arial" w:eastAsia="Times New Roman" w:hAnsi="Arial" w:cs="Arial"/>
          <w:b/>
          <w:bCs/>
          <w:color w:val="000000"/>
          <w:sz w:val="20"/>
          <w:szCs w:val="20"/>
          <w:u w:val="single"/>
          <w:lang w:eastAsia="fr-FR"/>
        </w:rPr>
      </w:pPr>
      <w:r>
        <w:rPr>
          <w:rFonts w:ascii="Arial" w:eastAsia="Times New Roman" w:hAnsi="Arial" w:cs="Arial"/>
          <w:b/>
          <w:bCs/>
          <w:color w:val="000000"/>
          <w:sz w:val="20"/>
          <w:szCs w:val="20"/>
          <w:u w:val="single"/>
          <w:lang w:eastAsia="fr-FR"/>
        </w:rPr>
        <w:lastRenderedPageBreak/>
        <w:t>ARTICLE 6</w:t>
      </w:r>
      <w:r w:rsidR="005A46D5" w:rsidRPr="005A46D5">
        <w:rPr>
          <w:rFonts w:ascii="Arial" w:eastAsia="Times New Roman" w:hAnsi="Arial" w:cs="Arial"/>
          <w:b/>
          <w:bCs/>
          <w:color w:val="000000"/>
          <w:sz w:val="20"/>
          <w:szCs w:val="20"/>
          <w:u w:val="single"/>
          <w:lang w:eastAsia="fr-FR"/>
        </w:rPr>
        <w:t xml:space="preserve"> : Modalités</w:t>
      </w:r>
      <w:r>
        <w:rPr>
          <w:rFonts w:ascii="Arial" w:eastAsia="Times New Roman" w:hAnsi="Arial" w:cs="Arial"/>
          <w:b/>
          <w:bCs/>
          <w:color w:val="000000"/>
          <w:sz w:val="20"/>
          <w:szCs w:val="20"/>
          <w:u w:val="single"/>
          <w:lang w:eastAsia="fr-FR"/>
        </w:rPr>
        <w:t xml:space="preserve"> de modifications</w:t>
      </w:r>
    </w:p>
    <w:p w:rsidR="00F30C93" w:rsidRPr="005A46D5" w:rsidRDefault="00F30C93" w:rsidP="003A6525">
      <w:pPr>
        <w:spacing w:after="0" w:line="240" w:lineRule="auto"/>
        <w:jc w:val="both"/>
        <w:rPr>
          <w:rFonts w:ascii="Arial" w:eastAsia="Times New Roman" w:hAnsi="Arial" w:cs="Arial"/>
          <w:color w:val="000000"/>
          <w:sz w:val="20"/>
          <w:szCs w:val="20"/>
          <w:lang w:eastAsia="fr-FR"/>
        </w:rPr>
      </w:pPr>
    </w:p>
    <w:p w:rsidR="003A6525" w:rsidRDefault="003A6525" w:rsidP="003A6525">
      <w:pPr>
        <w:pStyle w:val="western"/>
        <w:spacing w:before="0" w:beforeAutospacing="0" w:after="0"/>
      </w:pPr>
      <w:r>
        <w:rPr>
          <w:rFonts w:ascii="Arial" w:hAnsi="Arial" w:cs="Arial"/>
          <w:sz w:val="20"/>
          <w:szCs w:val="20"/>
        </w:rPr>
        <w:t>Toute demande de modification de repas prévus doit être adressée au service au plus tard</w:t>
      </w:r>
      <w:ins w:id="76" w:author=" " w:date="2019-06-11T11:06:00Z">
        <w:r w:rsidR="00E67967">
          <w:rPr>
            <w:rFonts w:ascii="Arial" w:hAnsi="Arial" w:cs="Arial"/>
            <w:sz w:val="20"/>
            <w:szCs w:val="20"/>
          </w:rPr>
          <w:t xml:space="preserve"> le lundi avant 11h00 pour les repas du jeudi et vendredi et le jeudi avant 11h00 pour les repas du lundi et mardi</w:t>
        </w:r>
      </w:ins>
      <w:del w:id="77" w:author=" " w:date="2019-06-11T11:07:00Z">
        <w:r w:rsidDel="00E67967">
          <w:rPr>
            <w:rFonts w:ascii="Arial" w:hAnsi="Arial" w:cs="Arial"/>
            <w:sz w:val="20"/>
            <w:szCs w:val="20"/>
          </w:rPr>
          <w:delText xml:space="preserve"> dans les délais de 48h à l'avance (jour scolaire)</w:delText>
        </w:r>
      </w:del>
      <w:ins w:id="78" w:author=" " w:date="2019-06-11T11:07:00Z">
        <w:r w:rsidR="00E67967">
          <w:rPr>
            <w:rFonts w:ascii="Arial" w:hAnsi="Arial" w:cs="Arial"/>
            <w:sz w:val="20"/>
            <w:szCs w:val="20"/>
          </w:rPr>
          <w:t xml:space="preserve"> à la mairie ou</w:t>
        </w:r>
      </w:ins>
      <w:r>
        <w:rPr>
          <w:rFonts w:ascii="Arial" w:hAnsi="Arial" w:cs="Arial"/>
          <w:sz w:val="20"/>
          <w:szCs w:val="20"/>
        </w:rPr>
        <w:t xml:space="preserve"> par mail à </w:t>
      </w:r>
      <w:hyperlink r:id="rId7" w:history="1">
        <w:r w:rsidRPr="00E568AA">
          <w:rPr>
            <w:rStyle w:val="Lienhypertexte"/>
            <w:rFonts w:ascii="Arial" w:hAnsi="Arial" w:cs="Arial"/>
            <w:sz w:val="20"/>
            <w:szCs w:val="20"/>
          </w:rPr>
          <w:t>cantine@saintjeandupin.fr</w:t>
        </w:r>
      </w:hyperlink>
      <w:r w:rsidR="00E67967">
        <w:t>.</w:t>
      </w:r>
      <w:del w:id="79" w:author=" " w:date="2019-06-11T11:06:00Z">
        <w:r w:rsidDel="00E67967">
          <w:rPr>
            <w:rFonts w:ascii="Arial" w:hAnsi="Arial" w:cs="Arial"/>
            <w:sz w:val="20"/>
            <w:szCs w:val="20"/>
          </w:rPr>
          <w:delText xml:space="preserve"> ou </w:delText>
        </w:r>
        <w:r w:rsidR="00CB602F" w:rsidDel="00E67967">
          <w:rPr>
            <w:rFonts w:ascii="Arial" w:hAnsi="Arial" w:cs="Arial"/>
            <w:sz w:val="20"/>
            <w:szCs w:val="20"/>
          </w:rPr>
          <w:delText xml:space="preserve">par téléphone </w:delText>
        </w:r>
        <w:r w:rsidDel="00E67967">
          <w:rPr>
            <w:rFonts w:ascii="Arial" w:hAnsi="Arial" w:cs="Arial"/>
            <w:sz w:val="20"/>
            <w:szCs w:val="20"/>
          </w:rPr>
          <w:delText>au 04.66.52.58.62</w:delText>
        </w:r>
      </w:del>
    </w:p>
    <w:p w:rsidR="003A6525" w:rsidRDefault="003A6525" w:rsidP="003A6525">
      <w:pPr>
        <w:pStyle w:val="western"/>
        <w:spacing w:after="0"/>
        <w:rPr>
          <w:rFonts w:ascii="Arial" w:hAnsi="Arial" w:cs="Arial"/>
          <w:sz w:val="20"/>
          <w:szCs w:val="20"/>
        </w:rPr>
      </w:pPr>
      <w:r>
        <w:rPr>
          <w:rFonts w:ascii="Arial" w:hAnsi="Arial" w:cs="Arial"/>
          <w:sz w:val="20"/>
          <w:szCs w:val="20"/>
        </w:rPr>
        <w:t>En cas de force majeure (accident familial...), tout usager pourra exceptionnellement contacter le service qui étudiera le problème au cas par cas</w:t>
      </w:r>
      <w:ins w:id="80" w:author=" " w:date="2019-06-25T14:44:00Z">
        <w:r w:rsidR="003B7D5E">
          <w:rPr>
            <w:rFonts w:ascii="Arial" w:hAnsi="Arial" w:cs="Arial"/>
            <w:sz w:val="20"/>
            <w:szCs w:val="20"/>
          </w:rPr>
          <w:t xml:space="preserve"> avec justificatif</w:t>
        </w:r>
      </w:ins>
      <w:r>
        <w:rPr>
          <w:rFonts w:ascii="Arial" w:hAnsi="Arial" w:cs="Arial"/>
          <w:sz w:val="20"/>
          <w:szCs w:val="20"/>
        </w:rPr>
        <w:t>.</w:t>
      </w:r>
    </w:p>
    <w:p w:rsidR="00CB602F" w:rsidRDefault="00CB602F" w:rsidP="003A6525">
      <w:pPr>
        <w:pStyle w:val="western"/>
        <w:spacing w:after="0"/>
      </w:pPr>
    </w:p>
    <w:p w:rsidR="005A46D5" w:rsidRPr="005A46D5" w:rsidRDefault="00CB602F" w:rsidP="005A46D5">
      <w:pPr>
        <w:spacing w:after="0" w:line="240" w:lineRule="auto"/>
        <w:jc w:val="both"/>
        <w:rPr>
          <w:rFonts w:ascii="Arial" w:eastAsia="Times New Roman" w:hAnsi="Arial" w:cs="Arial"/>
          <w:color w:val="000000"/>
          <w:sz w:val="20"/>
          <w:szCs w:val="20"/>
          <w:lang w:eastAsia="fr-FR"/>
        </w:rPr>
      </w:pPr>
      <w:r>
        <w:rPr>
          <w:rFonts w:ascii="Arial" w:eastAsia="Times New Roman" w:hAnsi="Arial" w:cs="Arial"/>
          <w:b/>
          <w:bCs/>
          <w:color w:val="000000"/>
          <w:sz w:val="20"/>
          <w:szCs w:val="20"/>
          <w:u w:val="single"/>
          <w:lang w:eastAsia="fr-FR"/>
        </w:rPr>
        <w:t>ARTICLE 7</w:t>
      </w:r>
      <w:r w:rsidR="005A46D5" w:rsidRPr="005A46D5">
        <w:rPr>
          <w:rFonts w:ascii="Arial" w:eastAsia="Times New Roman" w:hAnsi="Arial" w:cs="Arial"/>
          <w:b/>
          <w:bCs/>
          <w:color w:val="000000"/>
          <w:sz w:val="20"/>
          <w:szCs w:val="20"/>
          <w:u w:val="single"/>
          <w:lang w:eastAsia="fr-FR"/>
        </w:rPr>
        <w:t> : Absences</w:t>
      </w:r>
    </w:p>
    <w:p w:rsidR="003A6525" w:rsidRDefault="003A6525" w:rsidP="003A6525">
      <w:pPr>
        <w:pStyle w:val="western"/>
        <w:spacing w:before="0" w:beforeAutospacing="0" w:after="0"/>
        <w:rPr>
          <w:rFonts w:ascii="Arial" w:hAnsi="Arial" w:cs="Arial"/>
          <w:b/>
          <w:bCs/>
          <w:i/>
          <w:iCs/>
          <w:sz w:val="20"/>
          <w:szCs w:val="20"/>
        </w:rPr>
      </w:pPr>
    </w:p>
    <w:p w:rsidR="003A6525" w:rsidRDefault="003A6525" w:rsidP="003A6525">
      <w:pPr>
        <w:pStyle w:val="western"/>
        <w:spacing w:before="0" w:beforeAutospacing="0" w:after="0"/>
      </w:pPr>
      <w:r>
        <w:rPr>
          <w:rFonts w:ascii="Arial" w:hAnsi="Arial" w:cs="Arial"/>
          <w:b/>
          <w:bCs/>
          <w:i/>
          <w:iCs/>
          <w:sz w:val="20"/>
          <w:szCs w:val="20"/>
        </w:rPr>
        <w:t>Les absences des élèves devront être signalées par leur famille selon les modalités décrites à l’article 7.</w:t>
      </w:r>
    </w:p>
    <w:p w:rsidR="003A6525" w:rsidRDefault="003A6525" w:rsidP="003A6525">
      <w:pPr>
        <w:pStyle w:val="western"/>
        <w:spacing w:before="0" w:beforeAutospacing="0" w:after="0"/>
        <w:rPr>
          <w:rFonts w:ascii="Arial" w:hAnsi="Arial" w:cs="Arial"/>
          <w:b/>
          <w:bCs/>
          <w:i/>
          <w:iCs/>
          <w:sz w:val="20"/>
          <w:szCs w:val="20"/>
        </w:rPr>
      </w:pPr>
    </w:p>
    <w:p w:rsidR="003A6525" w:rsidRDefault="003A6525" w:rsidP="003A6525">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Tout repas non décommandé à l'avance sera facturé.</w:t>
      </w:r>
    </w:p>
    <w:p w:rsidR="003A6525" w:rsidRDefault="003A6525" w:rsidP="003A6525">
      <w:pPr>
        <w:spacing w:after="0" w:line="240" w:lineRule="auto"/>
        <w:jc w:val="both"/>
        <w:rPr>
          <w:rFonts w:ascii="Arial" w:eastAsia="Times New Roman" w:hAnsi="Arial" w:cs="Arial"/>
          <w:color w:val="000000"/>
          <w:sz w:val="20"/>
          <w:szCs w:val="20"/>
          <w:lang w:eastAsia="fr-FR"/>
        </w:rPr>
      </w:pPr>
    </w:p>
    <w:p w:rsidR="003A6525" w:rsidRDefault="003A6525" w:rsidP="003A6525">
      <w:pPr>
        <w:pStyle w:val="western"/>
        <w:spacing w:before="0" w:beforeAutospacing="0" w:after="0"/>
      </w:pPr>
      <w:r>
        <w:rPr>
          <w:rFonts w:ascii="Arial" w:hAnsi="Arial" w:cs="Arial"/>
          <w:b/>
          <w:bCs/>
          <w:i/>
          <w:iCs/>
          <w:sz w:val="20"/>
          <w:szCs w:val="20"/>
        </w:rPr>
        <w:t>En cas d’absence, même justifiée, tout repas commandé correspondant au premier jour d’absence est dû par la famille.</w:t>
      </w:r>
    </w:p>
    <w:p w:rsidR="003A6525" w:rsidRDefault="003A6525" w:rsidP="003A6525">
      <w:pPr>
        <w:pStyle w:val="western"/>
        <w:spacing w:before="0" w:beforeAutospacing="0" w:after="0"/>
      </w:pPr>
      <w:r>
        <w:rPr>
          <w:rFonts w:ascii="Arial" w:hAnsi="Arial" w:cs="Arial"/>
          <w:b/>
          <w:bCs/>
          <w:i/>
          <w:iCs/>
          <w:sz w:val="20"/>
          <w:szCs w:val="20"/>
        </w:rPr>
        <w:t xml:space="preserve">Après commande de repas toute autre absence non signalée par la famille au service provoquera la facturation du repas. </w:t>
      </w:r>
    </w:p>
    <w:p w:rsidR="003A6525" w:rsidRDefault="003A6525" w:rsidP="003A6525">
      <w:pPr>
        <w:pStyle w:val="western"/>
        <w:spacing w:before="0" w:beforeAutospacing="0" w:after="0"/>
      </w:pPr>
      <w:r>
        <w:rPr>
          <w:rFonts w:ascii="Arial" w:hAnsi="Arial" w:cs="Arial"/>
          <w:sz w:val="20"/>
          <w:szCs w:val="20"/>
        </w:rPr>
        <w:t>L’absence prolongée sans justification des familles peut provoquer la résiliation de l’inscription.</w:t>
      </w:r>
    </w:p>
    <w:p w:rsidR="003A6525" w:rsidRDefault="003A6525" w:rsidP="003A6525">
      <w:pPr>
        <w:spacing w:after="0" w:line="240" w:lineRule="auto"/>
        <w:jc w:val="both"/>
        <w:rPr>
          <w:rFonts w:ascii="Arial" w:eastAsia="Times New Roman" w:hAnsi="Arial" w:cs="Arial"/>
          <w:b/>
          <w:bCs/>
          <w:i/>
          <w:iCs/>
          <w:color w:val="000000"/>
          <w:sz w:val="20"/>
          <w:szCs w:val="20"/>
          <w:lang w:eastAsia="fr-FR"/>
        </w:rPr>
      </w:pPr>
    </w:p>
    <w:p w:rsidR="003A6525" w:rsidRDefault="003A6525" w:rsidP="003A6525">
      <w:pPr>
        <w:spacing w:after="0" w:line="240" w:lineRule="auto"/>
        <w:jc w:val="both"/>
        <w:rPr>
          <w:rFonts w:ascii="Arial" w:eastAsia="Times New Roman" w:hAnsi="Arial" w:cs="Arial"/>
          <w:b/>
          <w:bCs/>
          <w:i/>
          <w:iCs/>
          <w:color w:val="000000"/>
          <w:sz w:val="20"/>
          <w:szCs w:val="20"/>
          <w:lang w:eastAsia="fr-FR"/>
        </w:rPr>
      </w:pPr>
      <w:r>
        <w:rPr>
          <w:rFonts w:ascii="Arial" w:eastAsia="Times New Roman" w:hAnsi="Arial" w:cs="Arial"/>
          <w:b/>
          <w:bCs/>
          <w:i/>
          <w:iCs/>
          <w:color w:val="000000"/>
          <w:sz w:val="20"/>
          <w:szCs w:val="20"/>
          <w:lang w:eastAsia="fr-FR"/>
        </w:rPr>
        <w:t>A partir du 2</w:t>
      </w:r>
      <w:r w:rsidRPr="003A6525">
        <w:rPr>
          <w:rFonts w:ascii="Arial" w:eastAsia="Times New Roman" w:hAnsi="Arial" w:cs="Arial"/>
          <w:b/>
          <w:bCs/>
          <w:i/>
          <w:iCs/>
          <w:color w:val="000000"/>
          <w:sz w:val="20"/>
          <w:szCs w:val="20"/>
          <w:vertAlign w:val="superscript"/>
          <w:lang w:eastAsia="fr-FR"/>
        </w:rPr>
        <w:t>ème</w:t>
      </w:r>
      <w:r>
        <w:rPr>
          <w:rFonts w:ascii="Arial" w:eastAsia="Times New Roman" w:hAnsi="Arial" w:cs="Arial"/>
          <w:b/>
          <w:bCs/>
          <w:i/>
          <w:iCs/>
          <w:color w:val="000000"/>
          <w:sz w:val="20"/>
          <w:szCs w:val="20"/>
          <w:lang w:eastAsia="fr-FR"/>
        </w:rPr>
        <w:t xml:space="preserve"> incident de réservation un tarif majoré de 6€ </w:t>
      </w:r>
      <w:r w:rsidR="006A61C7">
        <w:rPr>
          <w:rFonts w:ascii="Arial" w:eastAsia="Times New Roman" w:hAnsi="Arial" w:cs="Arial"/>
          <w:b/>
          <w:bCs/>
          <w:i/>
          <w:iCs/>
          <w:color w:val="000000"/>
          <w:sz w:val="20"/>
          <w:szCs w:val="20"/>
          <w:lang w:eastAsia="fr-FR"/>
        </w:rPr>
        <w:t>le</w:t>
      </w:r>
      <w:r>
        <w:rPr>
          <w:rFonts w:ascii="Arial" w:eastAsia="Times New Roman" w:hAnsi="Arial" w:cs="Arial"/>
          <w:b/>
          <w:bCs/>
          <w:i/>
          <w:iCs/>
          <w:color w:val="000000"/>
          <w:sz w:val="20"/>
          <w:szCs w:val="20"/>
          <w:lang w:eastAsia="fr-FR"/>
        </w:rPr>
        <w:t xml:space="preserve"> repas pourra être appliqué</w:t>
      </w:r>
      <w:r w:rsidR="006A61C7">
        <w:rPr>
          <w:rFonts w:ascii="Arial" w:eastAsia="Times New Roman" w:hAnsi="Arial" w:cs="Arial"/>
          <w:b/>
          <w:bCs/>
          <w:i/>
          <w:iCs/>
          <w:color w:val="000000"/>
          <w:sz w:val="20"/>
          <w:szCs w:val="20"/>
          <w:lang w:eastAsia="fr-FR"/>
        </w:rPr>
        <w:t>.</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81" w:author=" " w:date="2019-06-25T10:23:00Z"/>
          <w:rFonts w:ascii="Arial" w:eastAsia="Times New Roman" w:hAnsi="Arial" w:cs="Arial"/>
          <w:color w:val="000000"/>
          <w:sz w:val="20"/>
          <w:szCs w:val="20"/>
          <w:lang w:eastAsia="fr-FR"/>
        </w:rPr>
      </w:pPr>
    </w:p>
    <w:p w:rsidR="005A46D5" w:rsidRDefault="00CB602F" w:rsidP="005A46D5">
      <w:pPr>
        <w:spacing w:after="0" w:line="240" w:lineRule="auto"/>
        <w:jc w:val="both"/>
        <w:rPr>
          <w:rFonts w:ascii="Arial" w:eastAsia="Times New Roman" w:hAnsi="Arial" w:cs="Arial"/>
          <w:b/>
          <w:bCs/>
          <w:color w:val="000000"/>
          <w:sz w:val="20"/>
          <w:szCs w:val="20"/>
          <w:u w:val="single"/>
          <w:lang w:eastAsia="fr-FR"/>
        </w:rPr>
      </w:pPr>
      <w:r>
        <w:rPr>
          <w:rFonts w:ascii="Arial" w:eastAsia="Times New Roman" w:hAnsi="Arial" w:cs="Arial"/>
          <w:b/>
          <w:bCs/>
          <w:color w:val="000000"/>
          <w:sz w:val="20"/>
          <w:szCs w:val="20"/>
          <w:u w:val="single"/>
          <w:lang w:eastAsia="fr-FR"/>
        </w:rPr>
        <w:t>ARTICLE 8</w:t>
      </w:r>
      <w:r w:rsidR="005241FB">
        <w:rPr>
          <w:rFonts w:ascii="Arial" w:eastAsia="Times New Roman" w:hAnsi="Arial" w:cs="Arial"/>
          <w:b/>
          <w:bCs/>
          <w:color w:val="000000"/>
          <w:sz w:val="20"/>
          <w:szCs w:val="20"/>
          <w:u w:val="single"/>
          <w:lang w:eastAsia="fr-FR"/>
        </w:rPr>
        <w:t xml:space="preserve"> </w:t>
      </w:r>
      <w:r w:rsidR="005A46D5" w:rsidRPr="005A46D5">
        <w:rPr>
          <w:rFonts w:ascii="Arial" w:eastAsia="Times New Roman" w:hAnsi="Arial" w:cs="Arial"/>
          <w:b/>
          <w:bCs/>
          <w:color w:val="000000"/>
          <w:sz w:val="20"/>
          <w:szCs w:val="20"/>
          <w:u w:val="single"/>
          <w:lang w:eastAsia="fr-FR"/>
        </w:rPr>
        <w:t>: Tarifs</w:t>
      </w:r>
    </w:p>
    <w:p w:rsidR="00F30C93" w:rsidRPr="005A46D5" w:rsidRDefault="00F30C93"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Le Conseil de Communauté de la Communauté Alès Agglomération fixe annuellement les tarifs</w:t>
      </w:r>
      <w:r w:rsidR="00F30C93">
        <w:rPr>
          <w:rFonts w:ascii="Arial" w:eastAsia="Times New Roman" w:hAnsi="Arial" w:cs="Arial"/>
          <w:color w:val="000000"/>
          <w:sz w:val="20"/>
          <w:szCs w:val="20"/>
          <w:lang w:eastAsia="fr-FR"/>
        </w:rPr>
        <w:t xml:space="preserve"> de la restauration scolaire </w:t>
      </w:r>
      <w:r w:rsidRPr="005A46D5">
        <w:rPr>
          <w:rFonts w:ascii="Arial" w:eastAsia="Times New Roman" w:hAnsi="Arial" w:cs="Arial"/>
          <w:color w:val="000000"/>
          <w:sz w:val="20"/>
          <w:szCs w:val="20"/>
          <w:lang w:eastAsia="fr-FR"/>
        </w:rPr>
        <w:t>pour l’année scolaire.</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82" w:author=" " w:date="2019-06-25T10:21:00Z"/>
          <w:rFonts w:ascii="Arial" w:eastAsia="Times New Roman" w:hAnsi="Arial" w:cs="Arial"/>
          <w:color w:val="000000"/>
          <w:sz w:val="20"/>
          <w:szCs w:val="20"/>
          <w:lang w:eastAsia="fr-FR"/>
        </w:rPr>
      </w:pPr>
    </w:p>
    <w:p w:rsidR="005A46D5" w:rsidRPr="005A46D5" w:rsidRDefault="00CB602F" w:rsidP="005A46D5">
      <w:pPr>
        <w:spacing w:after="0" w:line="240" w:lineRule="auto"/>
        <w:jc w:val="both"/>
        <w:rPr>
          <w:rFonts w:ascii="Arial" w:eastAsia="Times New Roman" w:hAnsi="Arial" w:cs="Arial"/>
          <w:color w:val="000000"/>
          <w:sz w:val="20"/>
          <w:szCs w:val="20"/>
          <w:lang w:eastAsia="fr-FR"/>
        </w:rPr>
      </w:pPr>
      <w:r>
        <w:rPr>
          <w:rFonts w:ascii="Arial" w:eastAsia="Times New Roman" w:hAnsi="Arial" w:cs="Arial"/>
          <w:b/>
          <w:bCs/>
          <w:color w:val="000000"/>
          <w:sz w:val="20"/>
          <w:szCs w:val="20"/>
          <w:u w:val="single"/>
          <w:lang w:eastAsia="fr-FR"/>
        </w:rPr>
        <w:t>ARTICLE 9</w:t>
      </w:r>
      <w:r w:rsidR="005A46D5" w:rsidRPr="005A46D5">
        <w:rPr>
          <w:rFonts w:ascii="Arial" w:eastAsia="Times New Roman" w:hAnsi="Arial" w:cs="Arial"/>
          <w:b/>
          <w:bCs/>
          <w:color w:val="000000"/>
          <w:sz w:val="20"/>
          <w:szCs w:val="20"/>
          <w:u w:val="single"/>
          <w:lang w:eastAsia="fr-FR"/>
        </w:rPr>
        <w:t> : Paiement</w:t>
      </w:r>
    </w:p>
    <w:p w:rsidR="00F30C93" w:rsidRDefault="00F30C93" w:rsidP="00F30C93">
      <w:pPr>
        <w:spacing w:after="0" w:line="240" w:lineRule="auto"/>
        <w:jc w:val="both"/>
        <w:rPr>
          <w:rFonts w:ascii="Arial" w:eastAsia="Times New Roman" w:hAnsi="Arial" w:cs="Arial"/>
          <w:color w:val="000000"/>
          <w:sz w:val="20"/>
          <w:szCs w:val="20"/>
          <w:lang w:eastAsia="fr-FR"/>
        </w:rPr>
      </w:pPr>
    </w:p>
    <w:p w:rsidR="00F30C93" w:rsidRDefault="003A6525" w:rsidP="00F30C93">
      <w:pPr>
        <w:spacing w:after="0" w:line="240" w:lineRule="auto"/>
        <w:jc w:val="both"/>
        <w:rPr>
          <w:rFonts w:ascii="Arial" w:hAnsi="Arial" w:cs="Arial"/>
          <w:sz w:val="20"/>
          <w:szCs w:val="20"/>
        </w:rPr>
      </w:pPr>
      <w:r w:rsidRPr="00CB602F">
        <w:rPr>
          <w:rFonts w:ascii="Arial" w:hAnsi="Arial" w:cs="Arial"/>
          <w:b/>
          <w:sz w:val="20"/>
          <w:szCs w:val="20"/>
        </w:rPr>
        <w:t>L'inscription</w:t>
      </w:r>
      <w:r>
        <w:rPr>
          <w:rFonts w:ascii="Arial" w:hAnsi="Arial" w:cs="Arial"/>
          <w:sz w:val="20"/>
          <w:szCs w:val="20"/>
        </w:rPr>
        <w:t xml:space="preserve"> se fait</w:t>
      </w:r>
      <w:r w:rsidR="00F30C93">
        <w:rPr>
          <w:rFonts w:ascii="Arial" w:hAnsi="Arial" w:cs="Arial"/>
          <w:sz w:val="20"/>
          <w:szCs w:val="20"/>
        </w:rPr>
        <w:t xml:space="preserve"> au secrétariat de mairie, du lundi au vendredi </w:t>
      </w:r>
      <w:r w:rsidR="006A61C7">
        <w:rPr>
          <w:rFonts w:ascii="Arial" w:hAnsi="Arial" w:cs="Arial"/>
          <w:sz w:val="20"/>
          <w:szCs w:val="20"/>
        </w:rPr>
        <w:t>de 8h à 12h30 et de 13h30 à 17h avant la fin du mois d'août.</w:t>
      </w:r>
    </w:p>
    <w:p w:rsidR="003A6525" w:rsidRDefault="003A6525" w:rsidP="00F30C93">
      <w:pPr>
        <w:spacing w:after="0" w:line="240" w:lineRule="auto"/>
        <w:jc w:val="both"/>
        <w:rPr>
          <w:rFonts w:ascii="Arial" w:hAnsi="Arial" w:cs="Arial"/>
          <w:sz w:val="20"/>
          <w:szCs w:val="20"/>
        </w:rPr>
      </w:pPr>
    </w:p>
    <w:p w:rsidR="00F30C93" w:rsidRDefault="003A6525" w:rsidP="00F30C93">
      <w:pPr>
        <w:spacing w:after="0" w:line="240" w:lineRule="auto"/>
        <w:jc w:val="both"/>
        <w:rPr>
          <w:rFonts w:ascii="Arial" w:hAnsi="Arial" w:cs="Arial"/>
          <w:sz w:val="20"/>
          <w:szCs w:val="20"/>
        </w:rPr>
      </w:pPr>
      <w:r w:rsidRPr="00CB602F">
        <w:rPr>
          <w:rFonts w:ascii="Arial" w:hAnsi="Arial" w:cs="Arial"/>
          <w:b/>
          <w:sz w:val="20"/>
          <w:szCs w:val="20"/>
        </w:rPr>
        <w:t xml:space="preserve">Les réservations </w:t>
      </w:r>
      <w:r w:rsidR="006A61C7" w:rsidRPr="00CB602F">
        <w:rPr>
          <w:rFonts w:ascii="Arial" w:hAnsi="Arial" w:cs="Arial"/>
          <w:b/>
          <w:sz w:val="20"/>
          <w:szCs w:val="20"/>
        </w:rPr>
        <w:t>mensuelles</w:t>
      </w:r>
      <w:r w:rsidR="006A61C7">
        <w:rPr>
          <w:rFonts w:ascii="Arial" w:hAnsi="Arial" w:cs="Arial"/>
          <w:sz w:val="20"/>
          <w:szCs w:val="20"/>
        </w:rPr>
        <w:t xml:space="preserve"> se font </w:t>
      </w:r>
      <w:ins w:id="83" w:author=" " w:date="2019-06-11T11:27:00Z">
        <w:r w:rsidR="00703604">
          <w:rPr>
            <w:rFonts w:ascii="Arial" w:hAnsi="Arial" w:cs="Arial"/>
            <w:sz w:val="20"/>
            <w:szCs w:val="20"/>
          </w:rPr>
          <w:t xml:space="preserve">uniquement </w:t>
        </w:r>
      </w:ins>
      <w:r w:rsidR="006A61C7">
        <w:rPr>
          <w:rFonts w:ascii="Arial" w:hAnsi="Arial" w:cs="Arial"/>
          <w:sz w:val="20"/>
          <w:szCs w:val="20"/>
        </w:rPr>
        <w:t>au secrétariat de mairie, l</w:t>
      </w:r>
      <w:ins w:id="84" w:author=" " w:date="2019-06-11T11:08:00Z">
        <w:r w:rsidR="00E67967">
          <w:rPr>
            <w:rFonts w:ascii="Arial" w:hAnsi="Arial" w:cs="Arial"/>
            <w:sz w:val="20"/>
            <w:szCs w:val="20"/>
          </w:rPr>
          <w:t xml:space="preserve">es </w:t>
        </w:r>
      </w:ins>
      <w:del w:id="85" w:author=" " w:date="2019-06-11T11:08:00Z">
        <w:r w:rsidR="006A61C7" w:rsidDel="00E67967">
          <w:rPr>
            <w:rFonts w:ascii="Arial" w:hAnsi="Arial" w:cs="Arial"/>
            <w:sz w:val="20"/>
            <w:szCs w:val="20"/>
          </w:rPr>
          <w:delText>a</w:delText>
        </w:r>
      </w:del>
      <w:del w:id="86" w:author=" " w:date="2019-06-25T10:21:00Z">
        <w:r w:rsidR="006A61C7" w:rsidDel="009F6D30">
          <w:rPr>
            <w:rFonts w:ascii="Arial" w:hAnsi="Arial" w:cs="Arial"/>
            <w:sz w:val="20"/>
            <w:szCs w:val="20"/>
          </w:rPr>
          <w:delText xml:space="preserve"> </w:delText>
        </w:r>
      </w:del>
      <w:r w:rsidR="006A61C7">
        <w:rPr>
          <w:rFonts w:ascii="Arial" w:hAnsi="Arial" w:cs="Arial"/>
          <w:sz w:val="20"/>
          <w:szCs w:val="20"/>
        </w:rPr>
        <w:t>dernière</w:t>
      </w:r>
      <w:ins w:id="87" w:author=" " w:date="2019-06-11T11:08:00Z">
        <w:r w:rsidR="00E67967">
          <w:rPr>
            <w:rFonts w:ascii="Arial" w:hAnsi="Arial" w:cs="Arial"/>
            <w:sz w:val="20"/>
            <w:szCs w:val="20"/>
          </w:rPr>
          <w:t>s</w:t>
        </w:r>
      </w:ins>
      <w:r w:rsidR="006A61C7">
        <w:rPr>
          <w:rFonts w:ascii="Arial" w:hAnsi="Arial" w:cs="Arial"/>
          <w:sz w:val="20"/>
          <w:szCs w:val="20"/>
        </w:rPr>
        <w:t xml:space="preserve"> semaine</w:t>
      </w:r>
      <w:ins w:id="88" w:author=" " w:date="2019-06-11T11:08:00Z">
        <w:r w:rsidR="00E67967">
          <w:rPr>
            <w:rFonts w:ascii="Arial" w:hAnsi="Arial" w:cs="Arial"/>
            <w:sz w:val="20"/>
            <w:szCs w:val="20"/>
          </w:rPr>
          <w:t>s</w:t>
        </w:r>
      </w:ins>
      <w:r w:rsidR="006A61C7">
        <w:rPr>
          <w:rFonts w:ascii="Arial" w:hAnsi="Arial" w:cs="Arial"/>
          <w:sz w:val="20"/>
          <w:szCs w:val="20"/>
        </w:rPr>
        <w:t xml:space="preserve"> du mois pour le mois suivant.</w:t>
      </w:r>
    </w:p>
    <w:p w:rsidR="005A46D5" w:rsidRPr="005A46D5" w:rsidDel="009F6D30" w:rsidRDefault="005A46D5" w:rsidP="005A46D5">
      <w:pPr>
        <w:spacing w:after="0" w:line="240" w:lineRule="auto"/>
        <w:jc w:val="both"/>
        <w:rPr>
          <w:del w:id="89" w:author=" " w:date="2019-06-25T10:21:00Z"/>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b/>
          <w:bCs/>
          <w:color w:val="000000"/>
          <w:sz w:val="20"/>
          <w:szCs w:val="20"/>
          <w:u w:val="single"/>
          <w:lang w:eastAsia="fr-FR"/>
        </w:rPr>
        <w:t>ARTICLE 1</w:t>
      </w:r>
      <w:r w:rsidR="00CB602F">
        <w:rPr>
          <w:rFonts w:ascii="Arial" w:eastAsia="Times New Roman" w:hAnsi="Arial" w:cs="Arial"/>
          <w:b/>
          <w:bCs/>
          <w:color w:val="000000"/>
          <w:sz w:val="20"/>
          <w:szCs w:val="20"/>
          <w:u w:val="single"/>
          <w:lang w:eastAsia="fr-FR"/>
        </w:rPr>
        <w:t>0</w:t>
      </w:r>
      <w:r w:rsidRPr="005A46D5">
        <w:rPr>
          <w:rFonts w:ascii="Arial" w:eastAsia="Times New Roman" w:hAnsi="Arial" w:cs="Arial"/>
          <w:b/>
          <w:bCs/>
          <w:color w:val="000000"/>
          <w:sz w:val="20"/>
          <w:szCs w:val="20"/>
          <w:u w:val="single"/>
          <w:lang w:eastAsia="fr-FR"/>
        </w:rPr>
        <w:t xml:space="preserve"> : Défaut de paiement </w:t>
      </w:r>
    </w:p>
    <w:p w:rsidR="00F30C93" w:rsidRDefault="00F30C93" w:rsidP="005A46D5">
      <w:pPr>
        <w:spacing w:after="0" w:line="240" w:lineRule="auto"/>
        <w:jc w:val="both"/>
        <w:rPr>
          <w:rFonts w:ascii="Arial" w:eastAsia="Times New Roman" w:hAnsi="Arial" w:cs="Arial"/>
          <w:color w:val="000000"/>
          <w:sz w:val="20"/>
          <w:szCs w:val="20"/>
          <w:lang w:eastAsia="fr-FR"/>
        </w:rPr>
      </w:pPr>
    </w:p>
    <w:p w:rsidR="00F30C93" w:rsidRDefault="00F30C93" w:rsidP="00F30C93">
      <w:pPr>
        <w:spacing w:after="0" w:line="240" w:lineRule="auto"/>
        <w:jc w:val="both"/>
        <w:rPr>
          <w:rFonts w:ascii="Arial" w:hAnsi="Arial" w:cs="Arial"/>
          <w:sz w:val="20"/>
          <w:szCs w:val="20"/>
        </w:rPr>
      </w:pPr>
      <w:r>
        <w:rPr>
          <w:rFonts w:ascii="Arial" w:hAnsi="Arial" w:cs="Arial"/>
          <w:sz w:val="20"/>
          <w:szCs w:val="20"/>
        </w:rPr>
        <w:t xml:space="preserve">Les impayés feront l’objet de rappels. </w:t>
      </w:r>
    </w:p>
    <w:p w:rsidR="00F30C93" w:rsidRDefault="00F30C93" w:rsidP="00F30C93">
      <w:pPr>
        <w:spacing w:after="0" w:line="240" w:lineRule="auto"/>
        <w:jc w:val="both"/>
        <w:rPr>
          <w:rFonts w:ascii="Arial" w:hAnsi="Arial" w:cs="Arial"/>
          <w:sz w:val="20"/>
          <w:szCs w:val="20"/>
        </w:rPr>
      </w:pPr>
      <w:r>
        <w:rPr>
          <w:rFonts w:ascii="Arial" w:hAnsi="Arial" w:cs="Arial"/>
          <w:sz w:val="20"/>
          <w:szCs w:val="20"/>
        </w:rPr>
        <w:t>A défaut de paiement à l’échéance portée sur le rappel, un titre de recette individuel sera émis à l’encontre de l’usager.</w:t>
      </w:r>
    </w:p>
    <w:p w:rsidR="00F30C93" w:rsidRDefault="00F30C93" w:rsidP="00F30C93">
      <w:pPr>
        <w:spacing w:after="0" w:line="240" w:lineRule="auto"/>
        <w:jc w:val="both"/>
        <w:rPr>
          <w:rFonts w:ascii="Arial" w:hAnsi="Arial" w:cs="Arial"/>
          <w:sz w:val="20"/>
          <w:szCs w:val="20"/>
        </w:rPr>
      </w:pPr>
      <w:r>
        <w:rPr>
          <w:rFonts w:ascii="Arial" w:hAnsi="Arial" w:cs="Arial"/>
          <w:sz w:val="20"/>
          <w:szCs w:val="20"/>
        </w:rPr>
        <w:t>Dans le cas d’une dette importante et après examen du dossier la Commune se réserve le droit de suspendre l’inscription.</w:t>
      </w:r>
    </w:p>
    <w:p w:rsidR="005A46D5" w:rsidRDefault="00F30C93" w:rsidP="00F30C93">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Toute dette impayée pourra entrainer un refus d'inscription l'année suivante.</w:t>
      </w:r>
    </w:p>
    <w:p w:rsidR="00F30C93" w:rsidRPr="005A46D5" w:rsidRDefault="00F30C93" w:rsidP="00F30C93">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90" w:author=" " w:date="2019-06-25T10:21:00Z"/>
          <w:rFonts w:ascii="Arial" w:eastAsia="Times New Roman" w:hAnsi="Arial" w:cs="Arial"/>
          <w:color w:val="000000"/>
          <w:sz w:val="20"/>
          <w:szCs w:val="20"/>
          <w:lang w:eastAsia="fr-FR"/>
        </w:rPr>
      </w:pPr>
    </w:p>
    <w:p w:rsidR="005A46D5" w:rsidRDefault="005A46D5" w:rsidP="005A46D5">
      <w:pPr>
        <w:spacing w:after="0" w:line="240" w:lineRule="auto"/>
        <w:jc w:val="both"/>
        <w:rPr>
          <w:rFonts w:ascii="Arial" w:eastAsia="Times New Roman" w:hAnsi="Arial" w:cs="Arial"/>
          <w:b/>
          <w:bCs/>
          <w:color w:val="000000"/>
          <w:sz w:val="20"/>
          <w:szCs w:val="20"/>
          <w:u w:val="single"/>
          <w:lang w:eastAsia="fr-FR"/>
        </w:rPr>
      </w:pPr>
      <w:r w:rsidRPr="005A46D5">
        <w:rPr>
          <w:rFonts w:ascii="Arial" w:eastAsia="Times New Roman" w:hAnsi="Arial" w:cs="Arial"/>
          <w:b/>
          <w:bCs/>
          <w:color w:val="000000"/>
          <w:sz w:val="20"/>
          <w:szCs w:val="20"/>
          <w:u w:val="single"/>
          <w:lang w:eastAsia="fr-FR"/>
        </w:rPr>
        <w:t>ARTICLE 1</w:t>
      </w:r>
      <w:r w:rsidR="00CB602F">
        <w:rPr>
          <w:rFonts w:ascii="Arial" w:eastAsia="Times New Roman" w:hAnsi="Arial" w:cs="Arial"/>
          <w:b/>
          <w:bCs/>
          <w:color w:val="000000"/>
          <w:sz w:val="20"/>
          <w:szCs w:val="20"/>
          <w:u w:val="single"/>
          <w:lang w:eastAsia="fr-FR"/>
        </w:rPr>
        <w:t>1</w:t>
      </w:r>
      <w:r w:rsidRPr="005A46D5">
        <w:rPr>
          <w:rFonts w:ascii="Arial" w:eastAsia="Times New Roman" w:hAnsi="Arial" w:cs="Arial"/>
          <w:b/>
          <w:bCs/>
          <w:color w:val="000000"/>
          <w:sz w:val="20"/>
          <w:szCs w:val="20"/>
          <w:u w:val="single"/>
          <w:lang w:eastAsia="fr-FR"/>
        </w:rPr>
        <w:t xml:space="preserve"> : Principe </w:t>
      </w:r>
    </w:p>
    <w:p w:rsidR="00F30C93" w:rsidRPr="005A46D5" w:rsidRDefault="00F30C93" w:rsidP="005A46D5">
      <w:pPr>
        <w:spacing w:after="0" w:line="240" w:lineRule="auto"/>
        <w:jc w:val="both"/>
        <w:rPr>
          <w:rFonts w:ascii="Arial" w:eastAsia="Times New Roman" w:hAnsi="Arial" w:cs="Arial"/>
          <w:color w:val="000000"/>
          <w:sz w:val="20"/>
          <w:szCs w:val="20"/>
          <w:lang w:eastAsia="fr-FR"/>
        </w:rPr>
      </w:pPr>
    </w:p>
    <w:p w:rsidR="005A46D5" w:rsidRPr="005A46D5" w:rsidRDefault="00F30C93" w:rsidP="005A46D5">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La Commune de Saint Jean du Pin </w:t>
      </w:r>
      <w:r w:rsidR="005A46D5" w:rsidRPr="005A46D5">
        <w:rPr>
          <w:rFonts w:ascii="Arial" w:eastAsia="Times New Roman" w:hAnsi="Arial" w:cs="Arial"/>
          <w:color w:val="000000"/>
          <w:sz w:val="20"/>
          <w:szCs w:val="20"/>
          <w:lang w:eastAsia="fr-FR"/>
        </w:rPr>
        <w:t>assurera la prise en charge et la surveillance des enfants rationnaires en fonction des horaires des écoles, pendant le repas et l’interclasse.</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91" w:author=" " w:date="2019-06-25T10:23:00Z"/>
          <w:rFonts w:ascii="Arial" w:eastAsia="Times New Roman" w:hAnsi="Arial" w:cs="Arial"/>
          <w:color w:val="000000"/>
          <w:sz w:val="20"/>
          <w:szCs w:val="20"/>
          <w:lang w:eastAsia="fr-FR"/>
        </w:rPr>
      </w:pPr>
    </w:p>
    <w:p w:rsidR="005A46D5" w:rsidRDefault="005A46D5" w:rsidP="005A46D5">
      <w:pPr>
        <w:spacing w:after="0" w:line="240" w:lineRule="auto"/>
        <w:jc w:val="both"/>
        <w:rPr>
          <w:rFonts w:ascii="Arial" w:eastAsia="Times New Roman" w:hAnsi="Arial" w:cs="Arial"/>
          <w:b/>
          <w:bCs/>
          <w:color w:val="000000"/>
          <w:sz w:val="20"/>
          <w:szCs w:val="20"/>
          <w:u w:val="single"/>
          <w:lang w:eastAsia="fr-FR"/>
        </w:rPr>
      </w:pPr>
      <w:r w:rsidRPr="005A46D5">
        <w:rPr>
          <w:rFonts w:ascii="Arial" w:eastAsia="Times New Roman" w:hAnsi="Arial" w:cs="Arial"/>
          <w:b/>
          <w:bCs/>
          <w:color w:val="000000"/>
          <w:sz w:val="20"/>
          <w:szCs w:val="20"/>
          <w:u w:val="single"/>
          <w:lang w:eastAsia="fr-FR"/>
        </w:rPr>
        <w:t xml:space="preserve">ARTICLE </w:t>
      </w:r>
      <w:r w:rsidR="00CB602F">
        <w:rPr>
          <w:rFonts w:ascii="Arial" w:eastAsia="Times New Roman" w:hAnsi="Arial" w:cs="Arial"/>
          <w:b/>
          <w:bCs/>
          <w:color w:val="000000"/>
          <w:sz w:val="20"/>
          <w:szCs w:val="20"/>
          <w:u w:val="single"/>
          <w:lang w:eastAsia="fr-FR"/>
        </w:rPr>
        <w:t>12</w:t>
      </w:r>
      <w:r w:rsidRPr="005A46D5">
        <w:rPr>
          <w:rFonts w:ascii="Arial" w:eastAsia="Times New Roman" w:hAnsi="Arial" w:cs="Arial"/>
          <w:b/>
          <w:bCs/>
          <w:color w:val="000000"/>
          <w:sz w:val="20"/>
          <w:szCs w:val="20"/>
          <w:u w:val="single"/>
          <w:lang w:eastAsia="fr-FR"/>
        </w:rPr>
        <w:t> : Effets personnels</w:t>
      </w:r>
    </w:p>
    <w:p w:rsidR="00F30C93" w:rsidRPr="005A46D5" w:rsidRDefault="00F30C93" w:rsidP="005A46D5">
      <w:pPr>
        <w:spacing w:after="0" w:line="240" w:lineRule="auto"/>
        <w:jc w:val="both"/>
        <w:rPr>
          <w:rFonts w:ascii="Arial" w:eastAsia="Times New Roman" w:hAnsi="Arial" w:cs="Arial"/>
          <w:color w:val="000000"/>
          <w:sz w:val="20"/>
          <w:szCs w:val="20"/>
          <w:lang w:eastAsia="fr-FR"/>
        </w:rPr>
      </w:pPr>
    </w:p>
    <w:p w:rsidR="005A46D5" w:rsidRPr="005A46D5" w:rsidRDefault="00603188" w:rsidP="005A46D5">
      <w:pPr>
        <w:spacing w:after="0" w:line="240" w:lineRule="auto"/>
        <w:jc w:val="both"/>
        <w:rPr>
          <w:rFonts w:ascii="Arial" w:eastAsia="Times New Roman" w:hAnsi="Arial" w:cs="Arial"/>
          <w:color w:val="000000"/>
          <w:sz w:val="20"/>
          <w:szCs w:val="20"/>
          <w:lang w:eastAsia="fr-FR"/>
        </w:rPr>
      </w:pPr>
      <w:ins w:id="92" w:author=" " w:date="2019-06-24T15:25:00Z">
        <w:r>
          <w:rPr>
            <w:rFonts w:ascii="Arial" w:eastAsia="Times New Roman" w:hAnsi="Arial" w:cs="Arial"/>
            <w:color w:val="000000"/>
            <w:sz w:val="20"/>
            <w:szCs w:val="20"/>
            <w:lang w:eastAsia="fr-FR"/>
          </w:rPr>
          <w:t>Les objets personnels (type ballon</w:t>
        </w:r>
      </w:ins>
      <w:ins w:id="93" w:author=" " w:date="2019-06-24T15:26:00Z">
        <w:r>
          <w:rPr>
            <w:rFonts w:ascii="Arial" w:eastAsia="Times New Roman" w:hAnsi="Arial" w:cs="Arial"/>
            <w:color w:val="000000"/>
            <w:sz w:val="20"/>
            <w:szCs w:val="20"/>
            <w:lang w:eastAsia="fr-FR"/>
          </w:rPr>
          <w:t>s</w:t>
        </w:r>
      </w:ins>
      <w:ins w:id="94" w:author=" " w:date="2019-06-24T15:25:00Z">
        <w:r>
          <w:rPr>
            <w:rFonts w:ascii="Arial" w:eastAsia="Times New Roman" w:hAnsi="Arial" w:cs="Arial"/>
            <w:color w:val="000000"/>
            <w:sz w:val="20"/>
            <w:szCs w:val="20"/>
            <w:lang w:eastAsia="fr-FR"/>
          </w:rPr>
          <w:t>, jeux, cartes,</w:t>
        </w:r>
      </w:ins>
      <w:ins w:id="95" w:author=" " w:date="2019-06-24T15:26:00Z">
        <w:r>
          <w:rPr>
            <w:rFonts w:ascii="Arial" w:eastAsia="Times New Roman" w:hAnsi="Arial" w:cs="Arial"/>
            <w:color w:val="000000"/>
            <w:sz w:val="20"/>
            <w:szCs w:val="20"/>
            <w:lang w:eastAsia="fr-FR"/>
          </w:rPr>
          <w:t xml:space="preserve"> toupies</w:t>
        </w:r>
      </w:ins>
      <w:ins w:id="96" w:author=" " w:date="2019-06-24T15:25:00Z">
        <w:r>
          <w:rPr>
            <w:rFonts w:ascii="Arial" w:eastAsia="Times New Roman" w:hAnsi="Arial" w:cs="Arial"/>
            <w:color w:val="000000"/>
            <w:sz w:val="20"/>
            <w:szCs w:val="20"/>
            <w:lang w:eastAsia="fr-FR"/>
          </w:rPr>
          <w:t>…) ne sont pas autorisé sur le temps périscolaire.</w:t>
        </w:r>
      </w:ins>
      <w:ins w:id="97" w:author=" " w:date="2019-06-25T10:21:00Z">
        <w:r w:rsidR="009F6D30">
          <w:rPr>
            <w:rFonts w:ascii="Arial" w:eastAsia="Times New Roman" w:hAnsi="Arial" w:cs="Arial"/>
            <w:color w:val="000000"/>
            <w:sz w:val="20"/>
            <w:szCs w:val="20"/>
            <w:lang w:eastAsia="fr-FR"/>
          </w:rPr>
          <w:t xml:space="preserve"> </w:t>
        </w:r>
      </w:ins>
      <w:r w:rsidR="005A46D5" w:rsidRPr="005A46D5">
        <w:rPr>
          <w:rFonts w:ascii="Arial" w:eastAsia="Times New Roman" w:hAnsi="Arial" w:cs="Arial"/>
          <w:color w:val="000000"/>
          <w:sz w:val="20"/>
          <w:szCs w:val="20"/>
          <w:lang w:eastAsia="fr-FR"/>
        </w:rPr>
        <w:t>La Commun</w:t>
      </w:r>
      <w:r w:rsidR="00F30C93">
        <w:rPr>
          <w:rFonts w:ascii="Arial" w:eastAsia="Times New Roman" w:hAnsi="Arial" w:cs="Arial"/>
          <w:color w:val="000000"/>
          <w:sz w:val="20"/>
          <w:szCs w:val="20"/>
          <w:lang w:eastAsia="fr-FR"/>
        </w:rPr>
        <w:t xml:space="preserve">e de Saint Jean du Pin </w:t>
      </w:r>
      <w:r w:rsidR="005A46D5" w:rsidRPr="005A46D5">
        <w:rPr>
          <w:rFonts w:ascii="Arial" w:eastAsia="Times New Roman" w:hAnsi="Arial" w:cs="Arial"/>
          <w:color w:val="000000"/>
          <w:sz w:val="20"/>
          <w:szCs w:val="20"/>
          <w:lang w:eastAsia="fr-FR"/>
        </w:rPr>
        <w:t>n’est pas responsable des vols et pertes d’effets ou d’objets personnels des enfants pouvant survenir pendant cette période.</w:t>
      </w:r>
      <w:ins w:id="98" w:author=" " w:date="2019-06-24T15:25:00Z">
        <w:r>
          <w:rPr>
            <w:rFonts w:ascii="Arial" w:eastAsia="Times New Roman" w:hAnsi="Arial" w:cs="Arial"/>
            <w:color w:val="000000"/>
            <w:sz w:val="20"/>
            <w:szCs w:val="20"/>
            <w:lang w:eastAsia="fr-FR"/>
          </w:rPr>
          <w:t xml:space="preserve"> </w:t>
        </w:r>
      </w:ins>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99" w:author=" " w:date="2019-06-25T10:21:00Z"/>
          <w:rFonts w:ascii="Arial" w:eastAsia="Times New Roman" w:hAnsi="Arial" w:cs="Arial"/>
          <w:color w:val="000000"/>
          <w:sz w:val="20"/>
          <w:szCs w:val="20"/>
          <w:lang w:eastAsia="fr-FR"/>
        </w:rPr>
      </w:pPr>
    </w:p>
    <w:p w:rsidR="005A46D5" w:rsidRDefault="005A46D5" w:rsidP="005A46D5">
      <w:pPr>
        <w:spacing w:after="0" w:line="240" w:lineRule="auto"/>
        <w:jc w:val="both"/>
        <w:rPr>
          <w:rFonts w:ascii="Arial" w:eastAsia="Times New Roman" w:hAnsi="Arial" w:cs="Arial"/>
          <w:b/>
          <w:bCs/>
          <w:color w:val="000000"/>
          <w:sz w:val="20"/>
          <w:szCs w:val="20"/>
          <w:u w:val="single"/>
          <w:lang w:eastAsia="fr-FR"/>
        </w:rPr>
      </w:pPr>
      <w:r w:rsidRPr="005A46D5">
        <w:rPr>
          <w:rFonts w:ascii="Arial" w:eastAsia="Times New Roman" w:hAnsi="Arial" w:cs="Arial"/>
          <w:b/>
          <w:bCs/>
          <w:color w:val="000000"/>
          <w:sz w:val="20"/>
          <w:szCs w:val="20"/>
          <w:u w:val="single"/>
          <w:lang w:eastAsia="fr-FR"/>
        </w:rPr>
        <w:t>ARTICLE 1</w:t>
      </w:r>
      <w:r w:rsidR="00CB602F">
        <w:rPr>
          <w:rFonts w:ascii="Arial" w:eastAsia="Times New Roman" w:hAnsi="Arial" w:cs="Arial"/>
          <w:b/>
          <w:bCs/>
          <w:color w:val="000000"/>
          <w:sz w:val="20"/>
          <w:szCs w:val="20"/>
          <w:u w:val="single"/>
          <w:lang w:eastAsia="fr-FR"/>
        </w:rPr>
        <w:t>3</w:t>
      </w:r>
      <w:r w:rsidRPr="005A46D5">
        <w:rPr>
          <w:rFonts w:ascii="Arial" w:eastAsia="Times New Roman" w:hAnsi="Arial" w:cs="Arial"/>
          <w:b/>
          <w:bCs/>
          <w:color w:val="000000"/>
          <w:sz w:val="20"/>
          <w:szCs w:val="20"/>
          <w:u w:val="single"/>
          <w:lang w:eastAsia="fr-FR"/>
        </w:rPr>
        <w:t> : Mission éducative de la restauration scolaire</w:t>
      </w:r>
    </w:p>
    <w:p w:rsidR="00F30C93" w:rsidRPr="005A46D5" w:rsidRDefault="00F30C93"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Les personnels de service et les intervenants chargés de la restauration auront pour mission d’aider les enfants à manger et contribueront à éduquer leur goût.</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9F6D30" w:rsidRPr="005A46D5" w:rsidDel="009F6D30" w:rsidRDefault="009F6D30" w:rsidP="005A46D5">
      <w:pPr>
        <w:spacing w:after="0" w:line="240" w:lineRule="auto"/>
        <w:jc w:val="both"/>
        <w:rPr>
          <w:del w:id="100" w:author=" " w:date="2019-06-25T10:23:00Z"/>
          <w:rFonts w:ascii="Arial" w:eastAsia="Times New Roman" w:hAnsi="Arial" w:cs="Arial"/>
          <w:color w:val="000000"/>
          <w:sz w:val="20"/>
          <w:szCs w:val="20"/>
          <w:lang w:eastAsia="fr-FR"/>
        </w:rPr>
      </w:pPr>
    </w:p>
    <w:p w:rsidR="005A46D5" w:rsidRDefault="005A46D5" w:rsidP="005A46D5">
      <w:pPr>
        <w:spacing w:after="0" w:line="240" w:lineRule="auto"/>
        <w:jc w:val="both"/>
        <w:rPr>
          <w:rFonts w:ascii="Arial" w:eastAsia="Times New Roman" w:hAnsi="Arial" w:cs="Arial"/>
          <w:b/>
          <w:bCs/>
          <w:color w:val="000000"/>
          <w:sz w:val="20"/>
          <w:szCs w:val="20"/>
          <w:u w:val="single"/>
          <w:lang w:eastAsia="fr-FR"/>
        </w:rPr>
      </w:pPr>
      <w:r w:rsidRPr="005A46D5">
        <w:rPr>
          <w:rFonts w:ascii="Arial" w:eastAsia="Times New Roman" w:hAnsi="Arial" w:cs="Arial"/>
          <w:b/>
          <w:bCs/>
          <w:color w:val="000000"/>
          <w:sz w:val="20"/>
          <w:szCs w:val="20"/>
          <w:u w:val="single"/>
          <w:lang w:eastAsia="fr-FR"/>
        </w:rPr>
        <w:t>ARTICLE 1</w:t>
      </w:r>
      <w:r w:rsidR="00CB602F">
        <w:rPr>
          <w:rFonts w:ascii="Arial" w:eastAsia="Times New Roman" w:hAnsi="Arial" w:cs="Arial"/>
          <w:b/>
          <w:bCs/>
          <w:color w:val="000000"/>
          <w:sz w:val="20"/>
          <w:szCs w:val="20"/>
          <w:u w:val="single"/>
          <w:lang w:eastAsia="fr-FR"/>
        </w:rPr>
        <w:t>4</w:t>
      </w:r>
      <w:r w:rsidRPr="005A46D5">
        <w:rPr>
          <w:rFonts w:ascii="Arial" w:eastAsia="Times New Roman" w:hAnsi="Arial" w:cs="Arial"/>
          <w:b/>
          <w:bCs/>
          <w:color w:val="000000"/>
          <w:sz w:val="20"/>
          <w:szCs w:val="20"/>
          <w:u w:val="single"/>
          <w:lang w:eastAsia="fr-FR"/>
        </w:rPr>
        <w:t> : Menus</w:t>
      </w:r>
    </w:p>
    <w:p w:rsidR="00F30C93" w:rsidRPr="005A46D5" w:rsidRDefault="00F30C93" w:rsidP="005A46D5">
      <w:pPr>
        <w:spacing w:after="0" w:line="240" w:lineRule="auto"/>
        <w:jc w:val="both"/>
        <w:rPr>
          <w:rFonts w:ascii="Arial" w:eastAsia="Times New Roman" w:hAnsi="Arial" w:cs="Arial"/>
          <w:color w:val="000000"/>
          <w:sz w:val="20"/>
          <w:szCs w:val="20"/>
          <w:lang w:eastAsia="fr-FR"/>
        </w:rPr>
      </w:pPr>
    </w:p>
    <w:p w:rsidR="005A46D5" w:rsidRDefault="005A46D5" w:rsidP="005A46D5">
      <w:pPr>
        <w:spacing w:after="0" w:line="240" w:lineRule="auto"/>
        <w:jc w:val="both"/>
        <w:rPr>
          <w:ins w:id="101" w:author=" " w:date="2019-06-11T11:09:00Z"/>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 xml:space="preserve">Les menus servis aux enfants </w:t>
      </w:r>
      <w:r w:rsidR="00F30C93">
        <w:rPr>
          <w:rFonts w:ascii="Arial" w:eastAsia="Times New Roman" w:hAnsi="Arial" w:cs="Arial"/>
          <w:color w:val="000000"/>
          <w:sz w:val="20"/>
          <w:szCs w:val="20"/>
          <w:lang w:eastAsia="fr-FR"/>
        </w:rPr>
        <w:t>sont affichés</w:t>
      </w:r>
      <w:r w:rsidRPr="005A46D5">
        <w:rPr>
          <w:rFonts w:ascii="Arial" w:eastAsia="Times New Roman" w:hAnsi="Arial" w:cs="Arial"/>
          <w:color w:val="000000"/>
          <w:sz w:val="20"/>
          <w:szCs w:val="20"/>
          <w:lang w:eastAsia="fr-FR"/>
        </w:rPr>
        <w:t xml:space="preserve"> au début de chaque mois. Le menu étant donné à titre indicatif le service se donne le droit d’y apporter des modifications nécessaires tout en respectant l’équilibre alimentaire.</w:t>
      </w:r>
    </w:p>
    <w:p w:rsidR="00E67967" w:rsidRPr="005A46D5" w:rsidRDefault="00E67967" w:rsidP="005A46D5">
      <w:pPr>
        <w:spacing w:after="0" w:line="240" w:lineRule="auto"/>
        <w:jc w:val="both"/>
        <w:rPr>
          <w:rFonts w:ascii="Arial" w:eastAsia="Times New Roman" w:hAnsi="Arial" w:cs="Arial"/>
          <w:color w:val="000000"/>
          <w:sz w:val="20"/>
          <w:szCs w:val="20"/>
          <w:lang w:eastAsia="fr-FR"/>
        </w:rPr>
      </w:pPr>
    </w:p>
    <w:p w:rsidR="005A46D5" w:rsidRDefault="005A46D5" w:rsidP="005A46D5">
      <w:pPr>
        <w:spacing w:after="0" w:line="240" w:lineRule="auto"/>
        <w:jc w:val="both"/>
        <w:rPr>
          <w:rFonts w:ascii="Arial" w:eastAsia="Times New Roman" w:hAnsi="Arial" w:cs="Arial"/>
          <w:b/>
          <w:bCs/>
          <w:color w:val="000000"/>
          <w:sz w:val="20"/>
          <w:szCs w:val="20"/>
          <w:u w:val="single"/>
          <w:lang w:eastAsia="fr-FR"/>
        </w:rPr>
      </w:pPr>
      <w:r w:rsidRPr="005A46D5">
        <w:rPr>
          <w:rFonts w:ascii="Arial" w:eastAsia="Times New Roman" w:hAnsi="Arial" w:cs="Arial"/>
          <w:b/>
          <w:bCs/>
          <w:color w:val="000000"/>
          <w:sz w:val="20"/>
          <w:szCs w:val="20"/>
          <w:u w:val="single"/>
          <w:lang w:eastAsia="fr-FR"/>
        </w:rPr>
        <w:t>ARTICLE 1</w:t>
      </w:r>
      <w:r w:rsidR="00CB602F">
        <w:rPr>
          <w:rFonts w:ascii="Arial" w:eastAsia="Times New Roman" w:hAnsi="Arial" w:cs="Arial"/>
          <w:b/>
          <w:bCs/>
          <w:color w:val="000000"/>
          <w:sz w:val="20"/>
          <w:szCs w:val="20"/>
          <w:u w:val="single"/>
          <w:lang w:eastAsia="fr-FR"/>
        </w:rPr>
        <w:t>5</w:t>
      </w:r>
      <w:r w:rsidRPr="005A46D5">
        <w:rPr>
          <w:rFonts w:ascii="Arial" w:eastAsia="Times New Roman" w:hAnsi="Arial" w:cs="Arial"/>
          <w:b/>
          <w:bCs/>
          <w:color w:val="000000"/>
          <w:sz w:val="20"/>
          <w:szCs w:val="20"/>
          <w:u w:val="single"/>
          <w:lang w:eastAsia="fr-FR"/>
        </w:rPr>
        <w:t xml:space="preserve"> : Surveillance de l’interclasse</w:t>
      </w:r>
    </w:p>
    <w:p w:rsidR="00F30C93" w:rsidRPr="005A46D5" w:rsidRDefault="00F30C93"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Durant la période de l’interclasse, les enfants seront pris en charge par la Commun</w:t>
      </w:r>
      <w:r w:rsidR="00F30C93">
        <w:rPr>
          <w:rFonts w:ascii="Arial" w:eastAsia="Times New Roman" w:hAnsi="Arial" w:cs="Arial"/>
          <w:color w:val="000000"/>
          <w:sz w:val="20"/>
          <w:szCs w:val="20"/>
          <w:lang w:eastAsia="fr-FR"/>
        </w:rPr>
        <w:t xml:space="preserve">e de Saint Jean du Pin </w:t>
      </w:r>
      <w:r w:rsidRPr="005A46D5">
        <w:rPr>
          <w:rFonts w:ascii="Arial" w:eastAsia="Times New Roman" w:hAnsi="Arial" w:cs="Arial"/>
          <w:color w:val="000000"/>
          <w:sz w:val="20"/>
          <w:szCs w:val="20"/>
          <w:lang w:eastAsia="fr-FR"/>
        </w:rPr>
        <w:t>jusqu’à la reprise de service des professeurs d’école.</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102" w:author=" " w:date="2019-06-25T10:22:00Z"/>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b/>
          <w:bCs/>
          <w:color w:val="000000"/>
          <w:sz w:val="20"/>
          <w:szCs w:val="20"/>
          <w:u w:val="single"/>
          <w:lang w:eastAsia="fr-FR"/>
        </w:rPr>
        <w:t>ARTICLE 1</w:t>
      </w:r>
      <w:r w:rsidR="00CB602F">
        <w:rPr>
          <w:rFonts w:ascii="Arial" w:eastAsia="Times New Roman" w:hAnsi="Arial" w:cs="Arial"/>
          <w:b/>
          <w:bCs/>
          <w:color w:val="000000"/>
          <w:sz w:val="20"/>
          <w:szCs w:val="20"/>
          <w:u w:val="single"/>
          <w:lang w:eastAsia="fr-FR"/>
        </w:rPr>
        <w:t>6</w:t>
      </w:r>
      <w:r w:rsidRPr="005A46D5">
        <w:rPr>
          <w:rFonts w:ascii="Arial" w:eastAsia="Times New Roman" w:hAnsi="Arial" w:cs="Arial"/>
          <w:b/>
          <w:bCs/>
          <w:color w:val="000000"/>
          <w:sz w:val="20"/>
          <w:szCs w:val="20"/>
          <w:u w:val="single"/>
          <w:lang w:eastAsia="fr-FR"/>
        </w:rPr>
        <w:t> : Sanctions</w:t>
      </w:r>
    </w:p>
    <w:p w:rsidR="00F30C93" w:rsidRDefault="00F30C93"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Le moment du repas doit être un moment de convivialité et de respect mutuel.</w:t>
      </w:r>
    </w:p>
    <w:p w:rsid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Dans le cas où un enfant se signalerait par sa mauvaise conduite, la famille recevra par écrit l'avis de la sanction décidée par la Commun</w:t>
      </w:r>
      <w:r w:rsidR="00F30C93">
        <w:rPr>
          <w:rFonts w:ascii="Arial" w:eastAsia="Times New Roman" w:hAnsi="Arial" w:cs="Arial"/>
          <w:color w:val="000000"/>
          <w:sz w:val="20"/>
          <w:szCs w:val="20"/>
          <w:lang w:eastAsia="fr-FR"/>
        </w:rPr>
        <w:t xml:space="preserve">e de Saint Jean du Pin </w:t>
      </w:r>
      <w:r w:rsidRPr="005A46D5">
        <w:rPr>
          <w:rFonts w:ascii="Arial" w:eastAsia="Times New Roman" w:hAnsi="Arial" w:cs="Arial"/>
          <w:color w:val="000000"/>
          <w:sz w:val="20"/>
          <w:szCs w:val="20"/>
          <w:lang w:eastAsia="fr-FR"/>
        </w:rPr>
        <w:t>en fonction de la gravité des faits :</w:t>
      </w:r>
    </w:p>
    <w:p w:rsidR="006A61C7" w:rsidRDefault="006A61C7" w:rsidP="005A46D5">
      <w:pPr>
        <w:spacing w:after="0" w:line="240" w:lineRule="auto"/>
        <w:jc w:val="both"/>
        <w:rPr>
          <w:ins w:id="103" w:author=" " w:date="2019-06-25T10:23:00Z"/>
          <w:rFonts w:ascii="Arial" w:eastAsia="Times New Roman" w:hAnsi="Arial" w:cs="Arial"/>
          <w:color w:val="000000"/>
          <w:sz w:val="20"/>
          <w:szCs w:val="20"/>
          <w:lang w:eastAsia="fr-FR"/>
        </w:rPr>
      </w:pPr>
    </w:p>
    <w:tbl>
      <w:tblPr>
        <w:tblStyle w:val="Grilledutableau"/>
        <w:tblW w:w="10502" w:type="dxa"/>
        <w:tblLook w:val="04A0"/>
        <w:tblPrChange w:id="104" w:author=" " w:date="2019-06-25T10:29:00Z">
          <w:tblPr>
            <w:tblStyle w:val="Grilledutableau"/>
            <w:tblW w:w="0" w:type="auto"/>
            <w:tblLook w:val="04A0"/>
          </w:tblPr>
        </w:tblPrChange>
      </w:tblPr>
      <w:tblGrid>
        <w:gridCol w:w="3085"/>
        <w:gridCol w:w="3969"/>
        <w:gridCol w:w="3448"/>
        <w:tblGridChange w:id="105">
          <w:tblGrid>
            <w:gridCol w:w="3085"/>
            <w:gridCol w:w="363"/>
            <w:gridCol w:w="3448"/>
            <w:gridCol w:w="158"/>
            <w:gridCol w:w="3290"/>
            <w:gridCol w:w="158"/>
          </w:tblGrid>
        </w:tblGridChange>
      </w:tblGrid>
      <w:tr w:rsidR="009F6D30" w:rsidTr="009104E9">
        <w:trPr>
          <w:ins w:id="106" w:author=" " w:date="2019-06-25T10:23:00Z"/>
          <w:trPrChange w:id="107" w:author=" " w:date="2019-06-25T10:29:00Z">
            <w:trPr>
              <w:gridAfter w:val="0"/>
            </w:trPr>
          </w:trPrChange>
        </w:trPr>
        <w:tc>
          <w:tcPr>
            <w:tcW w:w="3085" w:type="dxa"/>
            <w:vAlign w:val="center"/>
            <w:tcPrChange w:id="108" w:author=" " w:date="2019-06-25T10:29:00Z">
              <w:tcPr>
                <w:tcW w:w="3448" w:type="dxa"/>
                <w:gridSpan w:val="2"/>
              </w:tcPr>
            </w:tcPrChange>
          </w:tcPr>
          <w:p w:rsidR="00000000" w:rsidRDefault="009F6D30">
            <w:pPr>
              <w:jc w:val="center"/>
              <w:rPr>
                <w:ins w:id="109" w:author=" " w:date="2019-06-25T10:23:00Z"/>
                <w:rFonts w:ascii="Arial" w:eastAsia="Times New Roman" w:hAnsi="Arial" w:cs="Arial"/>
                <w:color w:val="000000"/>
                <w:sz w:val="20"/>
                <w:szCs w:val="20"/>
                <w:lang w:eastAsia="fr-FR"/>
              </w:rPr>
              <w:pPrChange w:id="110" w:author=" " w:date="2019-06-25T10:27:00Z">
                <w:pPr>
                  <w:spacing w:after="200" w:line="276" w:lineRule="auto"/>
                  <w:jc w:val="both"/>
                </w:pPr>
              </w:pPrChange>
            </w:pPr>
            <w:ins w:id="111" w:author=" " w:date="2019-06-25T10:23:00Z">
              <w:r w:rsidRPr="005A46D5">
                <w:rPr>
                  <w:rFonts w:ascii="Arial" w:eastAsia="Times New Roman" w:hAnsi="Arial" w:cs="Arial"/>
                  <w:b/>
                  <w:bCs/>
                  <w:color w:val="000000"/>
                  <w:sz w:val="20"/>
                  <w:szCs w:val="20"/>
                  <w:lang w:eastAsia="fr-FR"/>
                </w:rPr>
                <w:t>Type de problème</w:t>
              </w:r>
            </w:ins>
          </w:p>
        </w:tc>
        <w:tc>
          <w:tcPr>
            <w:tcW w:w="3969" w:type="dxa"/>
            <w:vAlign w:val="center"/>
            <w:tcPrChange w:id="112" w:author=" " w:date="2019-06-25T10:29:00Z">
              <w:tcPr>
                <w:tcW w:w="3448" w:type="dxa"/>
              </w:tcPr>
            </w:tcPrChange>
          </w:tcPr>
          <w:p w:rsidR="00000000" w:rsidRDefault="009F6D30">
            <w:pPr>
              <w:jc w:val="center"/>
              <w:rPr>
                <w:ins w:id="113" w:author=" " w:date="2019-06-25T10:23:00Z"/>
                <w:rFonts w:ascii="Arial" w:eastAsia="Times New Roman" w:hAnsi="Arial" w:cs="Arial"/>
                <w:color w:val="000000"/>
                <w:sz w:val="20"/>
                <w:szCs w:val="20"/>
                <w:lang w:eastAsia="fr-FR"/>
              </w:rPr>
              <w:pPrChange w:id="114" w:author=" " w:date="2019-06-25T10:27:00Z">
                <w:pPr>
                  <w:spacing w:after="200" w:line="276" w:lineRule="auto"/>
                  <w:jc w:val="both"/>
                </w:pPr>
              </w:pPrChange>
            </w:pPr>
            <w:ins w:id="115" w:author=" " w:date="2019-06-25T10:23:00Z">
              <w:r w:rsidRPr="005A46D5">
                <w:rPr>
                  <w:rFonts w:ascii="Arial" w:eastAsia="Times New Roman" w:hAnsi="Arial" w:cs="Arial"/>
                  <w:b/>
                  <w:bCs/>
                  <w:color w:val="000000"/>
                  <w:sz w:val="20"/>
                  <w:szCs w:val="20"/>
                  <w:lang w:eastAsia="fr-FR"/>
                </w:rPr>
                <w:t>Manifestations principales</w:t>
              </w:r>
            </w:ins>
          </w:p>
        </w:tc>
        <w:tc>
          <w:tcPr>
            <w:tcW w:w="3448" w:type="dxa"/>
            <w:vAlign w:val="center"/>
            <w:tcPrChange w:id="116" w:author=" " w:date="2019-06-25T10:29:00Z">
              <w:tcPr>
                <w:tcW w:w="3448" w:type="dxa"/>
                <w:gridSpan w:val="2"/>
              </w:tcPr>
            </w:tcPrChange>
          </w:tcPr>
          <w:p w:rsidR="00000000" w:rsidRDefault="009F6D30">
            <w:pPr>
              <w:jc w:val="center"/>
              <w:rPr>
                <w:ins w:id="117" w:author=" " w:date="2019-06-25T10:23:00Z"/>
                <w:rFonts w:ascii="Arial" w:eastAsia="Times New Roman" w:hAnsi="Arial" w:cs="Arial"/>
                <w:color w:val="000000"/>
                <w:sz w:val="20"/>
                <w:szCs w:val="20"/>
                <w:lang w:eastAsia="fr-FR"/>
              </w:rPr>
              <w:pPrChange w:id="118" w:author=" " w:date="2019-06-25T10:27:00Z">
                <w:pPr>
                  <w:spacing w:after="200" w:line="276" w:lineRule="auto"/>
                  <w:jc w:val="both"/>
                </w:pPr>
              </w:pPrChange>
            </w:pPr>
            <w:ins w:id="119" w:author=" " w:date="2019-06-25T10:23:00Z">
              <w:r w:rsidRPr="005A46D5">
                <w:rPr>
                  <w:rFonts w:ascii="Arial" w:eastAsia="Times New Roman" w:hAnsi="Arial" w:cs="Arial"/>
                  <w:b/>
                  <w:bCs/>
                  <w:color w:val="000000"/>
                  <w:sz w:val="20"/>
                  <w:szCs w:val="20"/>
                  <w:lang w:eastAsia="fr-FR"/>
                </w:rPr>
                <w:t>Mesures</w:t>
              </w:r>
            </w:ins>
          </w:p>
        </w:tc>
      </w:tr>
      <w:tr w:rsidR="009F6D30" w:rsidTr="009104E9">
        <w:trPr>
          <w:trPrChange w:id="120" w:author=" " w:date="2019-06-25T10:29:00Z">
            <w:trPr>
              <w:gridAfter w:val="0"/>
            </w:trPr>
          </w:trPrChange>
        </w:trPr>
        <w:tc>
          <w:tcPr>
            <w:tcW w:w="10502" w:type="dxa"/>
            <w:gridSpan w:val="3"/>
            <w:vAlign w:val="center"/>
            <w:tcPrChange w:id="121" w:author=" " w:date="2019-06-25T10:29:00Z">
              <w:tcPr>
                <w:tcW w:w="10344" w:type="dxa"/>
                <w:gridSpan w:val="5"/>
              </w:tcPr>
            </w:tcPrChange>
          </w:tcPr>
          <w:p w:rsidR="00000000" w:rsidRDefault="009F6D30">
            <w:pPr>
              <w:jc w:val="center"/>
              <w:rPr>
                <w:rFonts w:ascii="Arial" w:eastAsia="Times New Roman" w:hAnsi="Arial" w:cs="Arial"/>
                <w:color w:val="000000"/>
                <w:sz w:val="20"/>
                <w:szCs w:val="20"/>
                <w:lang w:eastAsia="fr-FR"/>
              </w:rPr>
              <w:pPrChange w:id="122" w:author=" " w:date="2019-06-25T10:27:00Z">
                <w:pPr>
                  <w:spacing w:after="200" w:line="276" w:lineRule="auto"/>
                  <w:jc w:val="both"/>
                </w:pPr>
              </w:pPrChange>
            </w:pPr>
            <w:ins w:id="123" w:author=" " w:date="2019-06-25T10:24:00Z">
              <w:r w:rsidRPr="005A46D5">
                <w:rPr>
                  <w:rFonts w:ascii="Arial" w:eastAsia="Times New Roman" w:hAnsi="Arial" w:cs="Arial"/>
                  <w:b/>
                  <w:bCs/>
                  <w:color w:val="000000"/>
                  <w:sz w:val="20"/>
                  <w:szCs w:val="20"/>
                  <w:lang w:eastAsia="fr-FR"/>
                </w:rPr>
                <w:t>Mesures d'avertissement</w:t>
              </w:r>
            </w:ins>
          </w:p>
        </w:tc>
      </w:tr>
      <w:tr w:rsidR="009F6D30" w:rsidTr="009104E9">
        <w:tc>
          <w:tcPr>
            <w:tcW w:w="3085" w:type="dxa"/>
            <w:vMerge w:val="restart"/>
            <w:vAlign w:val="center"/>
          </w:tcPr>
          <w:p w:rsidR="00000000" w:rsidRDefault="009F6D30">
            <w:pPr>
              <w:jc w:val="center"/>
              <w:rPr>
                <w:rFonts w:ascii="Arial" w:eastAsia="Times New Roman" w:hAnsi="Arial" w:cs="Arial"/>
                <w:color w:val="000000"/>
                <w:sz w:val="20"/>
                <w:szCs w:val="20"/>
                <w:lang w:eastAsia="fr-FR"/>
              </w:rPr>
              <w:pPrChange w:id="124" w:author=" " w:date="2019-06-25T10:27:00Z">
                <w:pPr>
                  <w:spacing w:after="200" w:line="276" w:lineRule="auto"/>
                  <w:jc w:val="both"/>
                </w:pPr>
              </w:pPrChange>
            </w:pPr>
            <w:ins w:id="125" w:author=" " w:date="2019-06-25T10:25:00Z">
              <w:r w:rsidRPr="005A46D5">
                <w:rPr>
                  <w:rFonts w:ascii="Arial" w:eastAsia="Times New Roman" w:hAnsi="Arial" w:cs="Arial"/>
                  <w:color w:val="000000"/>
                  <w:sz w:val="20"/>
                  <w:szCs w:val="20"/>
                  <w:lang w:eastAsia="fr-FR"/>
                </w:rPr>
                <w:t>Refus des règles de vie en collectivité</w:t>
              </w:r>
            </w:ins>
          </w:p>
        </w:tc>
        <w:tc>
          <w:tcPr>
            <w:tcW w:w="3969" w:type="dxa"/>
            <w:vAlign w:val="center"/>
          </w:tcPr>
          <w:p w:rsidR="00000000" w:rsidRDefault="009F6D30">
            <w:pPr>
              <w:rPr>
                <w:rFonts w:ascii="Arial" w:eastAsia="Times New Roman" w:hAnsi="Arial" w:cs="Arial"/>
                <w:color w:val="000000"/>
                <w:sz w:val="20"/>
                <w:szCs w:val="20"/>
                <w:lang w:eastAsia="fr-FR"/>
              </w:rPr>
              <w:pPrChange w:id="126" w:author=" " w:date="2019-06-25T10:29:00Z">
                <w:pPr>
                  <w:spacing w:after="200" w:line="276" w:lineRule="auto"/>
                  <w:jc w:val="both"/>
                </w:pPr>
              </w:pPrChange>
            </w:pPr>
            <w:r w:rsidRPr="005A46D5">
              <w:rPr>
                <w:rFonts w:ascii="Arial" w:eastAsia="Times New Roman" w:hAnsi="Arial" w:cs="Arial"/>
                <w:color w:val="000000"/>
                <w:sz w:val="20"/>
                <w:szCs w:val="20"/>
                <w:lang w:eastAsia="fr-FR"/>
              </w:rPr>
              <w:t xml:space="preserve">Comportement bruyant et non </w:t>
            </w:r>
            <w:r>
              <w:rPr>
                <w:rFonts w:ascii="Arial" w:eastAsia="Times New Roman" w:hAnsi="Arial" w:cs="Arial"/>
                <w:color w:val="000000"/>
                <w:sz w:val="20"/>
                <w:szCs w:val="20"/>
                <w:lang w:eastAsia="fr-FR"/>
              </w:rPr>
              <w:t>approprié</w:t>
            </w:r>
          </w:p>
          <w:p w:rsidR="00000000" w:rsidRDefault="009F6D30">
            <w:pPr>
              <w:rPr>
                <w:rFonts w:ascii="Arial" w:eastAsia="Times New Roman" w:hAnsi="Arial" w:cs="Arial"/>
                <w:color w:val="000000"/>
                <w:sz w:val="20"/>
                <w:szCs w:val="20"/>
                <w:lang w:eastAsia="fr-FR"/>
              </w:rPr>
              <w:pPrChange w:id="127" w:author=" " w:date="2019-06-25T10:29:00Z">
                <w:pPr>
                  <w:spacing w:after="200" w:line="276" w:lineRule="auto"/>
                  <w:jc w:val="both"/>
                </w:pPr>
              </w:pPrChange>
            </w:pPr>
            <w:r w:rsidRPr="005A46D5">
              <w:rPr>
                <w:rFonts w:ascii="Arial" w:eastAsia="Times New Roman" w:hAnsi="Arial" w:cs="Arial"/>
                <w:color w:val="000000"/>
                <w:sz w:val="20"/>
                <w:szCs w:val="20"/>
                <w:lang w:eastAsia="fr-FR"/>
              </w:rPr>
              <w:t>Refus d'obéissance</w:t>
            </w:r>
          </w:p>
          <w:p w:rsidR="00000000" w:rsidRDefault="009F6D30">
            <w:pPr>
              <w:rPr>
                <w:rFonts w:ascii="Arial" w:eastAsia="Times New Roman" w:hAnsi="Arial" w:cs="Arial"/>
                <w:color w:val="000000"/>
                <w:sz w:val="20"/>
                <w:szCs w:val="20"/>
                <w:lang w:eastAsia="fr-FR"/>
              </w:rPr>
              <w:pPrChange w:id="128" w:author=" " w:date="2019-06-25T10:29:00Z">
                <w:pPr>
                  <w:spacing w:after="200" w:line="276" w:lineRule="auto"/>
                  <w:jc w:val="both"/>
                </w:pPr>
              </w:pPrChange>
            </w:pPr>
            <w:r>
              <w:rPr>
                <w:rFonts w:ascii="Arial" w:eastAsia="Times New Roman" w:hAnsi="Arial" w:cs="Arial"/>
                <w:color w:val="000000"/>
                <w:sz w:val="20"/>
                <w:szCs w:val="20"/>
                <w:lang w:eastAsia="fr-FR"/>
              </w:rPr>
              <w:t>Remarques déplacées ou agressives</w:t>
            </w:r>
          </w:p>
        </w:tc>
        <w:tc>
          <w:tcPr>
            <w:tcW w:w="3448" w:type="dxa"/>
            <w:vAlign w:val="center"/>
          </w:tcPr>
          <w:p w:rsidR="00000000" w:rsidRDefault="009F6D30">
            <w:pPr>
              <w:jc w:val="center"/>
              <w:rPr>
                <w:ins w:id="129" w:author=" " w:date="2019-06-25T10:25:00Z"/>
                <w:rFonts w:ascii="Arial" w:eastAsia="Times New Roman" w:hAnsi="Arial" w:cs="Arial"/>
                <w:color w:val="000000"/>
                <w:sz w:val="20"/>
                <w:szCs w:val="20"/>
                <w:lang w:eastAsia="fr-FR"/>
              </w:rPr>
              <w:pPrChange w:id="130" w:author=" " w:date="2019-06-25T10:27:00Z">
                <w:pPr>
                  <w:spacing w:after="200" w:line="276" w:lineRule="auto"/>
                  <w:jc w:val="both"/>
                </w:pPr>
              </w:pPrChange>
            </w:pPr>
            <w:ins w:id="131" w:author=" " w:date="2019-06-25T10:25:00Z">
              <w:r w:rsidRPr="005A46D5">
                <w:rPr>
                  <w:rFonts w:ascii="Arial" w:eastAsia="Times New Roman" w:hAnsi="Arial" w:cs="Arial"/>
                  <w:color w:val="000000"/>
                  <w:sz w:val="20"/>
                  <w:szCs w:val="20"/>
                  <w:lang w:eastAsia="fr-FR"/>
                </w:rPr>
                <w:t>Rappel au règlement</w:t>
              </w:r>
            </w:ins>
          </w:p>
          <w:p w:rsidR="00000000" w:rsidRDefault="003B7D5E">
            <w:pPr>
              <w:jc w:val="center"/>
              <w:rPr>
                <w:rFonts w:ascii="Arial" w:eastAsia="Times New Roman" w:hAnsi="Arial" w:cs="Arial"/>
                <w:color w:val="000000"/>
                <w:sz w:val="20"/>
                <w:szCs w:val="20"/>
                <w:lang w:eastAsia="fr-FR"/>
              </w:rPr>
              <w:pPrChange w:id="132" w:author=" " w:date="2019-06-25T10:27:00Z">
                <w:pPr>
                  <w:spacing w:after="200" w:line="276" w:lineRule="auto"/>
                  <w:jc w:val="both"/>
                </w:pPr>
              </w:pPrChange>
            </w:pPr>
          </w:p>
        </w:tc>
      </w:tr>
      <w:tr w:rsidR="009F6D30" w:rsidTr="009104E9">
        <w:tc>
          <w:tcPr>
            <w:tcW w:w="3085" w:type="dxa"/>
            <w:vMerge/>
            <w:vAlign w:val="center"/>
          </w:tcPr>
          <w:p w:rsidR="00000000" w:rsidRDefault="003B7D5E">
            <w:pPr>
              <w:jc w:val="center"/>
              <w:rPr>
                <w:rFonts w:ascii="Arial" w:eastAsia="Times New Roman" w:hAnsi="Arial" w:cs="Arial"/>
                <w:color w:val="000000"/>
                <w:sz w:val="20"/>
                <w:szCs w:val="20"/>
                <w:lang w:eastAsia="fr-FR"/>
              </w:rPr>
              <w:pPrChange w:id="133" w:author=" " w:date="2019-06-25T10:27:00Z">
                <w:pPr>
                  <w:spacing w:after="200" w:line="276" w:lineRule="auto"/>
                  <w:jc w:val="both"/>
                </w:pPr>
              </w:pPrChange>
            </w:pPr>
          </w:p>
        </w:tc>
        <w:tc>
          <w:tcPr>
            <w:tcW w:w="3969" w:type="dxa"/>
            <w:vAlign w:val="center"/>
          </w:tcPr>
          <w:p w:rsidR="00000000" w:rsidRDefault="009F6D30">
            <w:pPr>
              <w:rPr>
                <w:rFonts w:ascii="Arial" w:eastAsia="Times New Roman" w:hAnsi="Arial" w:cs="Arial"/>
                <w:color w:val="000000"/>
                <w:sz w:val="20"/>
                <w:szCs w:val="20"/>
                <w:lang w:eastAsia="fr-FR"/>
              </w:rPr>
              <w:pPrChange w:id="134" w:author=" " w:date="2019-06-25T10:29:00Z">
                <w:pPr>
                  <w:spacing w:after="200" w:line="276" w:lineRule="auto"/>
                  <w:jc w:val="both"/>
                </w:pPr>
              </w:pPrChange>
            </w:pPr>
            <w:r w:rsidRPr="005A46D5">
              <w:rPr>
                <w:rFonts w:ascii="Arial" w:eastAsia="Times New Roman" w:hAnsi="Arial" w:cs="Arial"/>
                <w:color w:val="000000"/>
                <w:sz w:val="20"/>
                <w:szCs w:val="20"/>
                <w:lang w:eastAsia="fr-FR"/>
              </w:rPr>
              <w:t xml:space="preserve">Persistance d'un comportement non </w:t>
            </w:r>
            <w:r>
              <w:rPr>
                <w:rFonts w:ascii="Arial" w:eastAsia="Times New Roman" w:hAnsi="Arial" w:cs="Arial"/>
                <w:color w:val="000000"/>
                <w:sz w:val="20"/>
                <w:szCs w:val="20"/>
                <w:lang w:eastAsia="fr-FR"/>
              </w:rPr>
              <w:t>approprié</w:t>
            </w:r>
          </w:p>
          <w:p w:rsidR="00000000" w:rsidRDefault="009F6D30">
            <w:pPr>
              <w:rPr>
                <w:rFonts w:ascii="Arial" w:eastAsia="Times New Roman" w:hAnsi="Arial" w:cs="Arial"/>
                <w:color w:val="000000"/>
                <w:sz w:val="20"/>
                <w:szCs w:val="20"/>
                <w:lang w:eastAsia="fr-FR"/>
              </w:rPr>
              <w:pPrChange w:id="135" w:author=" " w:date="2019-06-25T10:29:00Z">
                <w:pPr>
                  <w:spacing w:after="200" w:line="276" w:lineRule="auto"/>
                  <w:jc w:val="both"/>
                </w:pPr>
              </w:pPrChange>
            </w:pPr>
            <w:r w:rsidRPr="005A46D5">
              <w:rPr>
                <w:rFonts w:ascii="Arial" w:eastAsia="Times New Roman" w:hAnsi="Arial" w:cs="Arial"/>
                <w:color w:val="000000"/>
                <w:sz w:val="20"/>
                <w:szCs w:val="20"/>
                <w:lang w:eastAsia="fr-FR"/>
              </w:rPr>
              <w:t>Refus systématique d'obéissance et agressivité caractéristique</w:t>
            </w:r>
          </w:p>
        </w:tc>
        <w:tc>
          <w:tcPr>
            <w:tcW w:w="3448" w:type="dxa"/>
            <w:vAlign w:val="center"/>
          </w:tcPr>
          <w:p w:rsidR="00000000" w:rsidRDefault="00456BDE">
            <w:pPr>
              <w:jc w:val="center"/>
              <w:rPr>
                <w:rFonts w:ascii="Arial" w:eastAsia="Times New Roman" w:hAnsi="Arial" w:cs="Arial"/>
                <w:color w:val="000000"/>
                <w:sz w:val="20"/>
                <w:szCs w:val="20"/>
                <w:lang w:eastAsia="fr-FR"/>
              </w:rPr>
              <w:pPrChange w:id="136" w:author=" " w:date="2019-06-25T10:27:00Z">
                <w:pPr>
                  <w:spacing w:after="200" w:line="276" w:lineRule="auto"/>
                  <w:jc w:val="both"/>
                </w:pPr>
              </w:pPrChange>
            </w:pPr>
            <w:ins w:id="137" w:author=" " w:date="2019-06-25T10:42:00Z">
              <w:r w:rsidRPr="005A46D5">
                <w:rPr>
                  <w:rFonts w:ascii="Arial" w:eastAsia="Times New Roman" w:hAnsi="Arial" w:cs="Arial"/>
                  <w:color w:val="000000"/>
                  <w:sz w:val="20"/>
                  <w:szCs w:val="20"/>
                  <w:lang w:eastAsia="fr-FR"/>
                </w:rPr>
                <w:t>Avertissement suivant la nature des faits</w:t>
              </w:r>
            </w:ins>
          </w:p>
        </w:tc>
      </w:tr>
      <w:tr w:rsidR="009F6D30" w:rsidTr="009104E9">
        <w:trPr>
          <w:trPrChange w:id="138" w:author=" " w:date="2019-06-25T10:29:00Z">
            <w:trPr>
              <w:gridAfter w:val="0"/>
            </w:trPr>
          </w:trPrChange>
        </w:trPr>
        <w:tc>
          <w:tcPr>
            <w:tcW w:w="10502" w:type="dxa"/>
            <w:gridSpan w:val="3"/>
            <w:vAlign w:val="center"/>
            <w:tcPrChange w:id="139" w:author=" " w:date="2019-06-25T10:29:00Z">
              <w:tcPr>
                <w:tcW w:w="10344" w:type="dxa"/>
                <w:gridSpan w:val="5"/>
              </w:tcPr>
            </w:tcPrChange>
          </w:tcPr>
          <w:p w:rsidR="00000000" w:rsidRDefault="009F6D30">
            <w:pPr>
              <w:jc w:val="center"/>
              <w:rPr>
                <w:rFonts w:ascii="Arial" w:eastAsia="Times New Roman" w:hAnsi="Arial" w:cs="Arial"/>
                <w:color w:val="000000"/>
                <w:sz w:val="20"/>
                <w:szCs w:val="20"/>
                <w:lang w:eastAsia="fr-FR"/>
              </w:rPr>
              <w:pPrChange w:id="140" w:author=" " w:date="2019-06-25T10:27:00Z">
                <w:pPr>
                  <w:spacing w:after="200" w:line="276" w:lineRule="auto"/>
                  <w:jc w:val="both"/>
                </w:pPr>
              </w:pPrChange>
            </w:pPr>
            <w:ins w:id="141" w:author=" " w:date="2019-06-25T10:25:00Z">
              <w:r w:rsidRPr="005A46D5">
                <w:rPr>
                  <w:rFonts w:ascii="Arial" w:eastAsia="Times New Roman" w:hAnsi="Arial" w:cs="Arial"/>
                  <w:b/>
                  <w:bCs/>
                  <w:color w:val="000000"/>
                  <w:sz w:val="20"/>
                  <w:szCs w:val="20"/>
                  <w:lang w:eastAsia="fr-FR"/>
                </w:rPr>
                <w:t>Sanctions disciplinaires</w:t>
              </w:r>
            </w:ins>
          </w:p>
        </w:tc>
      </w:tr>
      <w:tr w:rsidR="009F6D30" w:rsidTr="009104E9">
        <w:trPr>
          <w:trPrChange w:id="142" w:author=" " w:date="2019-06-25T10:29:00Z">
            <w:trPr>
              <w:gridAfter w:val="0"/>
            </w:trPr>
          </w:trPrChange>
        </w:trPr>
        <w:tc>
          <w:tcPr>
            <w:tcW w:w="3085" w:type="dxa"/>
            <w:vMerge w:val="restart"/>
            <w:vAlign w:val="center"/>
            <w:tcPrChange w:id="143" w:author=" " w:date="2019-06-25T10:29:00Z">
              <w:tcPr>
                <w:tcW w:w="3448" w:type="dxa"/>
                <w:gridSpan w:val="2"/>
                <w:vMerge w:val="restart"/>
              </w:tcPr>
            </w:tcPrChange>
          </w:tcPr>
          <w:p w:rsidR="00000000" w:rsidRDefault="009F6D30">
            <w:pPr>
              <w:jc w:val="center"/>
              <w:rPr>
                <w:rFonts w:ascii="Arial" w:eastAsia="Times New Roman" w:hAnsi="Arial" w:cs="Arial"/>
                <w:color w:val="000000"/>
                <w:sz w:val="20"/>
                <w:szCs w:val="20"/>
                <w:lang w:eastAsia="fr-FR"/>
              </w:rPr>
              <w:pPrChange w:id="144" w:author=" " w:date="2019-06-25T10:27:00Z">
                <w:pPr>
                  <w:spacing w:after="200" w:line="276" w:lineRule="auto"/>
                  <w:jc w:val="both"/>
                </w:pPr>
              </w:pPrChange>
            </w:pPr>
            <w:ins w:id="145" w:author=" " w:date="2019-06-25T10:26:00Z">
              <w:r w:rsidRPr="005A46D5">
                <w:rPr>
                  <w:rFonts w:ascii="Arial" w:eastAsia="Times New Roman" w:hAnsi="Arial" w:cs="Arial"/>
                  <w:color w:val="000000"/>
                  <w:sz w:val="20"/>
                  <w:szCs w:val="20"/>
                  <w:lang w:eastAsia="fr-FR"/>
                </w:rPr>
                <w:t>Non respect des biens et des personnes</w:t>
              </w:r>
            </w:ins>
          </w:p>
        </w:tc>
        <w:tc>
          <w:tcPr>
            <w:tcW w:w="3969" w:type="dxa"/>
            <w:vAlign w:val="center"/>
            <w:tcPrChange w:id="146" w:author=" " w:date="2019-06-25T10:29:00Z">
              <w:tcPr>
                <w:tcW w:w="3448" w:type="dxa"/>
              </w:tcPr>
            </w:tcPrChange>
          </w:tcPr>
          <w:p w:rsidR="00000000" w:rsidRDefault="009F6D30">
            <w:pPr>
              <w:rPr>
                <w:rFonts w:ascii="Arial" w:eastAsia="Times New Roman" w:hAnsi="Arial" w:cs="Arial"/>
                <w:color w:val="000000"/>
                <w:sz w:val="20"/>
                <w:szCs w:val="20"/>
                <w:lang w:eastAsia="fr-FR"/>
              </w:rPr>
              <w:pPrChange w:id="147" w:author=" " w:date="2019-06-25T10:29:00Z">
                <w:pPr>
                  <w:spacing w:after="200" w:line="276" w:lineRule="auto"/>
                  <w:jc w:val="both"/>
                </w:pPr>
              </w:pPrChange>
            </w:pPr>
            <w:r>
              <w:rPr>
                <w:rFonts w:ascii="Arial" w:eastAsia="Times New Roman" w:hAnsi="Arial" w:cs="Arial"/>
                <w:color w:val="000000"/>
                <w:sz w:val="20"/>
                <w:szCs w:val="20"/>
                <w:lang w:eastAsia="fr-FR"/>
              </w:rPr>
              <w:t>Cumul de plusieurs avertissements pour comportement non approprié</w:t>
            </w:r>
          </w:p>
        </w:tc>
        <w:tc>
          <w:tcPr>
            <w:tcW w:w="3448" w:type="dxa"/>
            <w:vMerge w:val="restart"/>
            <w:vAlign w:val="center"/>
            <w:tcPrChange w:id="148" w:author=" " w:date="2019-06-25T10:29:00Z">
              <w:tcPr>
                <w:tcW w:w="3448" w:type="dxa"/>
                <w:gridSpan w:val="2"/>
                <w:vMerge w:val="restart"/>
              </w:tcPr>
            </w:tcPrChange>
          </w:tcPr>
          <w:p w:rsidR="00000000" w:rsidRDefault="009F6D30">
            <w:pPr>
              <w:jc w:val="center"/>
              <w:rPr>
                <w:rFonts w:ascii="Arial" w:eastAsia="Times New Roman" w:hAnsi="Arial" w:cs="Arial"/>
                <w:color w:val="000000"/>
                <w:sz w:val="20"/>
                <w:szCs w:val="20"/>
                <w:lang w:eastAsia="fr-FR"/>
              </w:rPr>
              <w:pPrChange w:id="149" w:author=" " w:date="2019-06-25T10:27:00Z">
                <w:pPr>
                  <w:spacing w:after="200" w:line="276" w:lineRule="auto"/>
                  <w:jc w:val="both"/>
                </w:pPr>
              </w:pPrChange>
            </w:pPr>
            <w:ins w:id="150" w:author=" " w:date="2019-06-25T10:26:00Z">
              <w:r w:rsidRPr="005A46D5">
                <w:rPr>
                  <w:rFonts w:ascii="Arial" w:eastAsia="Times New Roman" w:hAnsi="Arial" w:cs="Arial"/>
                  <w:color w:val="000000"/>
                  <w:sz w:val="20"/>
                  <w:szCs w:val="20"/>
                  <w:lang w:eastAsia="fr-FR"/>
                </w:rPr>
                <w:t>Exclusion temporaire</w:t>
              </w:r>
            </w:ins>
          </w:p>
        </w:tc>
      </w:tr>
      <w:tr w:rsidR="009F6D30" w:rsidTr="009104E9">
        <w:trPr>
          <w:trPrChange w:id="151" w:author=" " w:date="2019-06-25T10:29:00Z">
            <w:trPr>
              <w:gridAfter w:val="0"/>
            </w:trPr>
          </w:trPrChange>
        </w:trPr>
        <w:tc>
          <w:tcPr>
            <w:tcW w:w="3085" w:type="dxa"/>
            <w:vMerge/>
            <w:vAlign w:val="center"/>
            <w:tcPrChange w:id="152" w:author=" " w:date="2019-06-25T10:29:00Z">
              <w:tcPr>
                <w:tcW w:w="3448" w:type="dxa"/>
                <w:gridSpan w:val="2"/>
                <w:vMerge/>
              </w:tcPr>
            </w:tcPrChange>
          </w:tcPr>
          <w:p w:rsidR="00000000" w:rsidRDefault="003B7D5E">
            <w:pPr>
              <w:jc w:val="center"/>
              <w:rPr>
                <w:rFonts w:ascii="Arial" w:eastAsia="Times New Roman" w:hAnsi="Arial" w:cs="Arial"/>
                <w:color w:val="000000"/>
                <w:sz w:val="20"/>
                <w:szCs w:val="20"/>
                <w:lang w:eastAsia="fr-FR"/>
              </w:rPr>
              <w:pPrChange w:id="153" w:author=" " w:date="2019-06-25T10:27:00Z">
                <w:pPr>
                  <w:spacing w:after="200" w:line="276" w:lineRule="auto"/>
                  <w:jc w:val="both"/>
                </w:pPr>
              </w:pPrChange>
            </w:pPr>
          </w:p>
        </w:tc>
        <w:tc>
          <w:tcPr>
            <w:tcW w:w="3969" w:type="dxa"/>
            <w:vAlign w:val="center"/>
            <w:tcPrChange w:id="154" w:author=" " w:date="2019-06-25T10:29:00Z">
              <w:tcPr>
                <w:tcW w:w="3448" w:type="dxa"/>
              </w:tcPr>
            </w:tcPrChange>
          </w:tcPr>
          <w:p w:rsidR="00000000" w:rsidRDefault="009F6D30">
            <w:pPr>
              <w:rPr>
                <w:rFonts w:ascii="Arial" w:eastAsia="Times New Roman" w:hAnsi="Arial" w:cs="Arial"/>
                <w:color w:val="000000"/>
                <w:sz w:val="20"/>
                <w:szCs w:val="20"/>
                <w:lang w:eastAsia="fr-FR"/>
              </w:rPr>
              <w:pPrChange w:id="155" w:author=" " w:date="2019-06-25T10:29:00Z">
                <w:pPr>
                  <w:spacing w:after="200" w:line="276" w:lineRule="auto"/>
                  <w:jc w:val="both"/>
                </w:pPr>
              </w:pPrChange>
            </w:pPr>
            <w:r w:rsidRPr="005A46D5">
              <w:rPr>
                <w:rFonts w:ascii="Arial" w:eastAsia="Times New Roman" w:hAnsi="Arial" w:cs="Arial"/>
                <w:color w:val="000000"/>
                <w:sz w:val="20"/>
                <w:szCs w:val="20"/>
                <w:lang w:eastAsia="fr-FR"/>
              </w:rPr>
              <w:t>Comportement provocant ou</w:t>
            </w:r>
            <w:r>
              <w:rPr>
                <w:rFonts w:ascii="Arial" w:eastAsia="Times New Roman" w:hAnsi="Arial" w:cs="Arial"/>
                <w:color w:val="000000"/>
                <w:sz w:val="20"/>
                <w:szCs w:val="20"/>
                <w:lang w:eastAsia="fr-FR"/>
              </w:rPr>
              <w:t xml:space="preserve"> insultant</w:t>
            </w:r>
          </w:p>
        </w:tc>
        <w:tc>
          <w:tcPr>
            <w:tcW w:w="3448" w:type="dxa"/>
            <w:vMerge/>
            <w:vAlign w:val="center"/>
            <w:tcPrChange w:id="156" w:author=" " w:date="2019-06-25T10:29:00Z">
              <w:tcPr>
                <w:tcW w:w="3448" w:type="dxa"/>
                <w:gridSpan w:val="2"/>
                <w:vMerge/>
              </w:tcPr>
            </w:tcPrChange>
          </w:tcPr>
          <w:p w:rsidR="00000000" w:rsidRDefault="003B7D5E">
            <w:pPr>
              <w:jc w:val="center"/>
              <w:rPr>
                <w:rFonts w:ascii="Arial" w:eastAsia="Times New Roman" w:hAnsi="Arial" w:cs="Arial"/>
                <w:color w:val="000000"/>
                <w:sz w:val="20"/>
                <w:szCs w:val="20"/>
                <w:lang w:eastAsia="fr-FR"/>
              </w:rPr>
              <w:pPrChange w:id="157" w:author=" " w:date="2019-06-25T10:27:00Z">
                <w:pPr>
                  <w:spacing w:after="200" w:line="276" w:lineRule="auto"/>
                  <w:jc w:val="both"/>
                </w:pPr>
              </w:pPrChange>
            </w:pPr>
          </w:p>
        </w:tc>
      </w:tr>
      <w:tr w:rsidR="009F6D30" w:rsidTr="009104E9">
        <w:trPr>
          <w:trPrChange w:id="158" w:author=" " w:date="2019-06-25T10:29:00Z">
            <w:trPr>
              <w:gridAfter w:val="0"/>
            </w:trPr>
          </w:trPrChange>
        </w:trPr>
        <w:tc>
          <w:tcPr>
            <w:tcW w:w="3085" w:type="dxa"/>
            <w:vMerge/>
            <w:vAlign w:val="center"/>
            <w:tcPrChange w:id="159" w:author=" " w:date="2019-06-25T10:29:00Z">
              <w:tcPr>
                <w:tcW w:w="3448" w:type="dxa"/>
                <w:gridSpan w:val="2"/>
                <w:vMerge/>
              </w:tcPr>
            </w:tcPrChange>
          </w:tcPr>
          <w:p w:rsidR="00000000" w:rsidRDefault="003B7D5E">
            <w:pPr>
              <w:jc w:val="center"/>
              <w:rPr>
                <w:rFonts w:ascii="Arial" w:eastAsia="Times New Roman" w:hAnsi="Arial" w:cs="Arial"/>
                <w:color w:val="000000"/>
                <w:sz w:val="20"/>
                <w:szCs w:val="20"/>
                <w:lang w:eastAsia="fr-FR"/>
              </w:rPr>
              <w:pPrChange w:id="160" w:author=" " w:date="2019-06-25T10:27:00Z">
                <w:pPr>
                  <w:spacing w:after="200" w:line="276" w:lineRule="auto"/>
                  <w:jc w:val="both"/>
                </w:pPr>
              </w:pPrChange>
            </w:pPr>
          </w:p>
        </w:tc>
        <w:tc>
          <w:tcPr>
            <w:tcW w:w="3969" w:type="dxa"/>
            <w:vAlign w:val="center"/>
            <w:tcPrChange w:id="161" w:author=" " w:date="2019-06-25T10:29:00Z">
              <w:tcPr>
                <w:tcW w:w="3448" w:type="dxa"/>
              </w:tcPr>
            </w:tcPrChange>
          </w:tcPr>
          <w:p w:rsidR="00000000" w:rsidRDefault="009F6D30">
            <w:pPr>
              <w:rPr>
                <w:rFonts w:ascii="Arial" w:eastAsia="Times New Roman" w:hAnsi="Arial" w:cs="Arial"/>
                <w:color w:val="000000"/>
                <w:sz w:val="20"/>
                <w:szCs w:val="20"/>
                <w:lang w:eastAsia="fr-FR"/>
              </w:rPr>
              <w:pPrChange w:id="162" w:author=" " w:date="2019-06-25T10:29:00Z">
                <w:pPr>
                  <w:spacing w:after="200" w:line="276" w:lineRule="auto"/>
                  <w:jc w:val="both"/>
                </w:pPr>
              </w:pPrChange>
            </w:pPr>
            <w:r w:rsidRPr="005A46D5">
              <w:rPr>
                <w:rFonts w:ascii="Arial" w:eastAsia="Times New Roman" w:hAnsi="Arial" w:cs="Arial"/>
                <w:color w:val="000000"/>
                <w:sz w:val="20"/>
                <w:szCs w:val="20"/>
                <w:lang w:eastAsia="fr-FR"/>
              </w:rPr>
              <w:t>Dégradations mineures du matériel mis à disposition</w:t>
            </w:r>
          </w:p>
        </w:tc>
        <w:tc>
          <w:tcPr>
            <w:tcW w:w="3448" w:type="dxa"/>
            <w:vMerge/>
            <w:vAlign w:val="center"/>
            <w:tcPrChange w:id="163" w:author=" " w:date="2019-06-25T10:29:00Z">
              <w:tcPr>
                <w:tcW w:w="3448" w:type="dxa"/>
                <w:gridSpan w:val="2"/>
                <w:vMerge/>
              </w:tcPr>
            </w:tcPrChange>
          </w:tcPr>
          <w:p w:rsidR="00000000" w:rsidRDefault="003B7D5E">
            <w:pPr>
              <w:jc w:val="center"/>
              <w:rPr>
                <w:rFonts w:ascii="Arial" w:eastAsia="Times New Roman" w:hAnsi="Arial" w:cs="Arial"/>
                <w:color w:val="000000"/>
                <w:sz w:val="20"/>
                <w:szCs w:val="20"/>
                <w:lang w:eastAsia="fr-FR"/>
              </w:rPr>
              <w:pPrChange w:id="164" w:author=" " w:date="2019-06-25T10:27:00Z">
                <w:pPr>
                  <w:spacing w:after="200" w:line="276" w:lineRule="auto"/>
                  <w:jc w:val="both"/>
                </w:pPr>
              </w:pPrChange>
            </w:pPr>
          </w:p>
        </w:tc>
      </w:tr>
      <w:tr w:rsidR="009F6D30" w:rsidTr="009104E9">
        <w:trPr>
          <w:ins w:id="165" w:author=" " w:date="2019-06-25T10:26:00Z"/>
          <w:trPrChange w:id="166" w:author=" " w:date="2019-06-25T10:29:00Z">
            <w:trPr>
              <w:gridAfter w:val="0"/>
            </w:trPr>
          </w:trPrChange>
        </w:trPr>
        <w:tc>
          <w:tcPr>
            <w:tcW w:w="3085" w:type="dxa"/>
            <w:vAlign w:val="center"/>
            <w:tcPrChange w:id="167" w:author=" " w:date="2019-06-25T10:29:00Z">
              <w:tcPr>
                <w:tcW w:w="3448" w:type="dxa"/>
                <w:gridSpan w:val="2"/>
              </w:tcPr>
            </w:tcPrChange>
          </w:tcPr>
          <w:p w:rsidR="00000000" w:rsidRDefault="009F6D30">
            <w:pPr>
              <w:jc w:val="center"/>
              <w:rPr>
                <w:ins w:id="168" w:author=" " w:date="2019-06-25T10:26:00Z"/>
                <w:rFonts w:ascii="Arial" w:eastAsia="Times New Roman" w:hAnsi="Arial" w:cs="Arial"/>
                <w:color w:val="000000"/>
                <w:sz w:val="20"/>
                <w:szCs w:val="20"/>
                <w:lang w:eastAsia="fr-FR"/>
              </w:rPr>
              <w:pPrChange w:id="169" w:author=" " w:date="2019-06-25T10:27:00Z">
                <w:pPr>
                  <w:spacing w:after="200" w:line="276" w:lineRule="auto"/>
                  <w:jc w:val="both"/>
                </w:pPr>
              </w:pPrChange>
            </w:pPr>
            <w:ins w:id="170" w:author=" " w:date="2019-06-25T10:26:00Z">
              <w:r w:rsidRPr="005A46D5">
                <w:rPr>
                  <w:rFonts w:ascii="Arial" w:eastAsia="Times New Roman" w:hAnsi="Arial" w:cs="Arial"/>
                  <w:color w:val="000000"/>
                  <w:sz w:val="20"/>
                  <w:szCs w:val="20"/>
                  <w:lang w:eastAsia="fr-FR"/>
                </w:rPr>
                <w:t>Menaces vis-à-vis des personnes ou dégradations volontaires des biens</w:t>
              </w:r>
            </w:ins>
          </w:p>
        </w:tc>
        <w:tc>
          <w:tcPr>
            <w:tcW w:w="3969" w:type="dxa"/>
            <w:vAlign w:val="center"/>
            <w:tcPrChange w:id="171" w:author=" " w:date="2019-06-25T10:29:00Z">
              <w:tcPr>
                <w:tcW w:w="3448" w:type="dxa"/>
              </w:tcPr>
            </w:tcPrChange>
          </w:tcPr>
          <w:p w:rsidR="00000000" w:rsidRDefault="009F6D30">
            <w:pPr>
              <w:rPr>
                <w:ins w:id="172" w:author=" " w:date="2019-06-25T10:26:00Z"/>
                <w:rFonts w:ascii="Arial" w:eastAsia="Times New Roman" w:hAnsi="Arial" w:cs="Arial"/>
                <w:color w:val="000000"/>
                <w:sz w:val="20"/>
                <w:szCs w:val="20"/>
                <w:lang w:eastAsia="fr-FR"/>
              </w:rPr>
              <w:pPrChange w:id="173" w:author=" " w:date="2019-06-25T10:29:00Z">
                <w:pPr>
                  <w:spacing w:after="200" w:line="276" w:lineRule="auto"/>
                  <w:jc w:val="both"/>
                </w:pPr>
              </w:pPrChange>
            </w:pPr>
            <w:ins w:id="174" w:author=" " w:date="2019-06-25T10:26:00Z">
              <w:r w:rsidRPr="005A46D5">
                <w:rPr>
                  <w:rFonts w:ascii="Arial" w:eastAsia="Times New Roman" w:hAnsi="Arial" w:cs="Arial"/>
                  <w:color w:val="000000"/>
                  <w:sz w:val="20"/>
                  <w:szCs w:val="20"/>
                  <w:lang w:eastAsia="fr-FR"/>
                </w:rPr>
                <w:t>Agressions physiques envers les autres élèves ou le personnel, dégradation importante ou vol du matériel mis à disposition</w:t>
              </w:r>
            </w:ins>
          </w:p>
        </w:tc>
        <w:tc>
          <w:tcPr>
            <w:tcW w:w="3448" w:type="dxa"/>
            <w:vAlign w:val="center"/>
            <w:tcPrChange w:id="175" w:author=" " w:date="2019-06-25T10:29:00Z">
              <w:tcPr>
                <w:tcW w:w="3448" w:type="dxa"/>
                <w:gridSpan w:val="2"/>
              </w:tcPr>
            </w:tcPrChange>
          </w:tcPr>
          <w:p w:rsidR="00000000" w:rsidRDefault="009F6D30">
            <w:pPr>
              <w:jc w:val="center"/>
              <w:rPr>
                <w:ins w:id="176" w:author=" " w:date="2019-06-25T10:26:00Z"/>
                <w:rFonts w:ascii="Arial" w:eastAsia="Times New Roman" w:hAnsi="Arial" w:cs="Arial"/>
                <w:color w:val="000000"/>
                <w:sz w:val="20"/>
                <w:szCs w:val="20"/>
                <w:lang w:eastAsia="fr-FR"/>
              </w:rPr>
              <w:pPrChange w:id="177" w:author=" " w:date="2019-06-25T10:27:00Z">
                <w:pPr>
                  <w:spacing w:after="200" w:line="276" w:lineRule="auto"/>
                  <w:jc w:val="both"/>
                </w:pPr>
              </w:pPrChange>
            </w:pPr>
            <w:ins w:id="178" w:author=" " w:date="2019-06-25T10:26:00Z">
              <w:r w:rsidRPr="005A46D5">
                <w:rPr>
                  <w:rFonts w:ascii="Arial" w:eastAsia="Times New Roman" w:hAnsi="Arial" w:cs="Arial"/>
                  <w:color w:val="000000"/>
                  <w:sz w:val="20"/>
                  <w:szCs w:val="20"/>
                  <w:lang w:eastAsia="fr-FR"/>
                </w:rPr>
                <w:t>Exclusion définitive / Poursuites pénales</w:t>
              </w:r>
            </w:ins>
          </w:p>
        </w:tc>
      </w:tr>
    </w:tbl>
    <w:p w:rsidR="009F6D30" w:rsidRDefault="009F6D30" w:rsidP="005A46D5">
      <w:pPr>
        <w:spacing w:after="0" w:line="240" w:lineRule="auto"/>
        <w:jc w:val="both"/>
        <w:rPr>
          <w:ins w:id="179" w:author=" " w:date="2019-06-25T10:23:00Z"/>
          <w:rFonts w:ascii="Arial" w:eastAsia="Times New Roman" w:hAnsi="Arial" w:cs="Arial"/>
          <w:color w:val="000000"/>
          <w:sz w:val="20"/>
          <w:szCs w:val="20"/>
          <w:lang w:eastAsia="fr-FR"/>
        </w:rPr>
      </w:pPr>
    </w:p>
    <w:p w:rsidR="009F6D30" w:rsidRPr="005A46D5" w:rsidDel="009F6D30" w:rsidRDefault="009F6D30" w:rsidP="005A46D5">
      <w:pPr>
        <w:spacing w:after="0" w:line="240" w:lineRule="auto"/>
        <w:jc w:val="both"/>
        <w:rPr>
          <w:del w:id="180" w:author=" " w:date="2019-06-25T10:27:00Z"/>
          <w:rFonts w:ascii="Arial" w:eastAsia="Times New Roman" w:hAnsi="Arial" w:cs="Arial"/>
          <w:color w:val="000000"/>
          <w:sz w:val="20"/>
          <w:szCs w:val="20"/>
          <w:lang w:eastAsia="fr-FR"/>
        </w:rPr>
      </w:pPr>
    </w:p>
    <w:tbl>
      <w:tblPr>
        <w:tblW w:w="104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044"/>
        <w:gridCol w:w="3759"/>
        <w:gridCol w:w="3652"/>
        <w:tblGridChange w:id="181">
          <w:tblGrid>
            <w:gridCol w:w="41"/>
            <w:gridCol w:w="3003"/>
            <w:gridCol w:w="41"/>
            <w:gridCol w:w="3718"/>
            <w:gridCol w:w="41"/>
            <w:gridCol w:w="3611"/>
            <w:gridCol w:w="41"/>
          </w:tblGrid>
        </w:tblGridChange>
      </w:tblGrid>
      <w:tr w:rsidR="005A46D5" w:rsidRPr="005A46D5" w:rsidDel="009F6D30" w:rsidTr="006A61C7">
        <w:trPr>
          <w:tblCellSpacing w:w="0" w:type="dxa"/>
          <w:del w:id="182" w:author=" " w:date="2019-06-25T10:27:00Z"/>
        </w:trPr>
        <w:tc>
          <w:tcPr>
            <w:tcW w:w="3044" w:type="dxa"/>
            <w:tcMar>
              <w:top w:w="57" w:type="dxa"/>
              <w:left w:w="57" w:type="dxa"/>
              <w:bottom w:w="57" w:type="dxa"/>
              <w:right w:w="0" w:type="dxa"/>
            </w:tcMar>
            <w:hideMark/>
          </w:tcPr>
          <w:p w:rsidR="005A46D5" w:rsidRPr="005A46D5" w:rsidDel="009F6D30" w:rsidRDefault="005A46D5" w:rsidP="005A46D5">
            <w:pPr>
              <w:spacing w:after="0" w:line="240" w:lineRule="auto"/>
              <w:jc w:val="both"/>
              <w:rPr>
                <w:del w:id="183" w:author=" " w:date="2019-06-25T10:27:00Z"/>
                <w:rFonts w:ascii="Arial" w:eastAsia="Times New Roman" w:hAnsi="Arial" w:cs="Arial"/>
                <w:color w:val="000000"/>
                <w:sz w:val="20"/>
                <w:szCs w:val="20"/>
                <w:lang w:eastAsia="fr-FR"/>
              </w:rPr>
            </w:pPr>
            <w:del w:id="184" w:author=" " w:date="2019-06-25T10:27:00Z">
              <w:r w:rsidRPr="005A46D5" w:rsidDel="009F6D30">
                <w:rPr>
                  <w:rFonts w:ascii="Arial" w:eastAsia="Times New Roman" w:hAnsi="Arial" w:cs="Arial"/>
                  <w:b/>
                  <w:bCs/>
                  <w:color w:val="000000"/>
                  <w:sz w:val="20"/>
                  <w:szCs w:val="20"/>
                  <w:lang w:eastAsia="fr-FR"/>
                </w:rPr>
                <w:delText>Type de problème</w:delText>
              </w:r>
            </w:del>
          </w:p>
        </w:tc>
        <w:tc>
          <w:tcPr>
            <w:tcW w:w="3759" w:type="dxa"/>
            <w:tcMar>
              <w:top w:w="57" w:type="dxa"/>
              <w:left w:w="57" w:type="dxa"/>
              <w:bottom w:w="57" w:type="dxa"/>
              <w:right w:w="0" w:type="dxa"/>
            </w:tcMar>
            <w:hideMark/>
          </w:tcPr>
          <w:p w:rsidR="005A46D5" w:rsidRPr="005A46D5" w:rsidDel="009F6D30" w:rsidRDefault="005A46D5" w:rsidP="005A46D5">
            <w:pPr>
              <w:spacing w:after="0" w:line="240" w:lineRule="auto"/>
              <w:jc w:val="both"/>
              <w:rPr>
                <w:del w:id="185" w:author=" " w:date="2019-06-25T10:27:00Z"/>
                <w:rFonts w:ascii="Arial" w:eastAsia="Times New Roman" w:hAnsi="Arial" w:cs="Arial"/>
                <w:color w:val="000000"/>
                <w:sz w:val="20"/>
                <w:szCs w:val="20"/>
                <w:lang w:eastAsia="fr-FR"/>
              </w:rPr>
            </w:pPr>
            <w:del w:id="186" w:author=" " w:date="2019-06-25T10:27:00Z">
              <w:r w:rsidRPr="005A46D5" w:rsidDel="009F6D30">
                <w:rPr>
                  <w:rFonts w:ascii="Arial" w:eastAsia="Times New Roman" w:hAnsi="Arial" w:cs="Arial"/>
                  <w:b/>
                  <w:bCs/>
                  <w:color w:val="000000"/>
                  <w:sz w:val="20"/>
                  <w:szCs w:val="20"/>
                  <w:lang w:eastAsia="fr-FR"/>
                </w:rPr>
                <w:delText>Manifestations principales</w:delText>
              </w:r>
            </w:del>
          </w:p>
        </w:tc>
        <w:tc>
          <w:tcPr>
            <w:tcW w:w="3652" w:type="dxa"/>
            <w:tcMar>
              <w:top w:w="57" w:type="dxa"/>
              <w:left w:w="57" w:type="dxa"/>
              <w:bottom w:w="57" w:type="dxa"/>
              <w:right w:w="57" w:type="dxa"/>
            </w:tcMar>
            <w:hideMark/>
          </w:tcPr>
          <w:p w:rsidR="005A46D5" w:rsidRPr="005A46D5" w:rsidDel="009F6D30" w:rsidRDefault="005A46D5" w:rsidP="005A46D5">
            <w:pPr>
              <w:spacing w:after="0" w:line="240" w:lineRule="auto"/>
              <w:jc w:val="both"/>
              <w:rPr>
                <w:del w:id="187" w:author=" " w:date="2019-06-25T10:27:00Z"/>
                <w:rFonts w:ascii="Arial" w:eastAsia="Times New Roman" w:hAnsi="Arial" w:cs="Arial"/>
                <w:color w:val="000000"/>
                <w:sz w:val="20"/>
                <w:szCs w:val="20"/>
                <w:lang w:eastAsia="fr-FR"/>
              </w:rPr>
            </w:pPr>
            <w:del w:id="188" w:author=" " w:date="2019-06-25T10:27:00Z">
              <w:r w:rsidRPr="005A46D5" w:rsidDel="009F6D30">
                <w:rPr>
                  <w:rFonts w:ascii="Arial" w:eastAsia="Times New Roman" w:hAnsi="Arial" w:cs="Arial"/>
                  <w:b/>
                  <w:bCs/>
                  <w:color w:val="000000"/>
                  <w:sz w:val="20"/>
                  <w:szCs w:val="20"/>
                  <w:lang w:eastAsia="fr-FR"/>
                </w:rPr>
                <w:delText>Mesures</w:delText>
              </w:r>
            </w:del>
          </w:p>
        </w:tc>
      </w:tr>
      <w:tr w:rsidR="005A46D5" w:rsidRPr="005A46D5" w:rsidDel="009F6D30" w:rsidTr="006A61C7">
        <w:trPr>
          <w:tblCellSpacing w:w="0" w:type="dxa"/>
          <w:del w:id="189" w:author=" " w:date="2019-06-25T10:27:00Z"/>
        </w:trPr>
        <w:tc>
          <w:tcPr>
            <w:tcW w:w="10455" w:type="dxa"/>
            <w:gridSpan w:val="3"/>
            <w:tcMar>
              <w:top w:w="57" w:type="dxa"/>
              <w:left w:w="57" w:type="dxa"/>
              <w:bottom w:w="57" w:type="dxa"/>
              <w:right w:w="57" w:type="dxa"/>
            </w:tcMar>
            <w:hideMark/>
          </w:tcPr>
          <w:p w:rsidR="005A46D5" w:rsidRPr="005A46D5" w:rsidDel="009F6D30" w:rsidRDefault="005A46D5" w:rsidP="005A46D5">
            <w:pPr>
              <w:spacing w:after="0" w:line="240" w:lineRule="auto"/>
              <w:jc w:val="both"/>
              <w:rPr>
                <w:del w:id="190" w:author=" " w:date="2019-06-25T10:27:00Z"/>
                <w:rFonts w:ascii="Arial" w:eastAsia="Times New Roman" w:hAnsi="Arial" w:cs="Arial"/>
                <w:color w:val="000000"/>
                <w:sz w:val="20"/>
                <w:szCs w:val="20"/>
                <w:lang w:eastAsia="fr-FR"/>
              </w:rPr>
            </w:pPr>
            <w:del w:id="191" w:author=" " w:date="2019-06-25T10:27:00Z">
              <w:r w:rsidRPr="005A46D5" w:rsidDel="009F6D30">
                <w:rPr>
                  <w:rFonts w:ascii="Arial" w:eastAsia="Times New Roman" w:hAnsi="Arial" w:cs="Arial"/>
                  <w:b/>
                  <w:bCs/>
                  <w:color w:val="000000"/>
                  <w:sz w:val="20"/>
                  <w:szCs w:val="20"/>
                  <w:lang w:eastAsia="fr-FR"/>
                </w:rPr>
                <w:delText>Mesures d'avertissement</w:delText>
              </w:r>
            </w:del>
          </w:p>
        </w:tc>
      </w:tr>
      <w:tr w:rsidR="005A46D5" w:rsidRPr="005A46D5" w:rsidDel="009F6D30" w:rsidTr="006A61C7">
        <w:trPr>
          <w:tblCellSpacing w:w="0" w:type="dxa"/>
          <w:del w:id="192" w:author=" " w:date="2019-06-25T10:27:00Z"/>
        </w:trPr>
        <w:tc>
          <w:tcPr>
            <w:tcW w:w="3044" w:type="dxa"/>
            <w:tcMar>
              <w:top w:w="57" w:type="dxa"/>
              <w:left w:w="57" w:type="dxa"/>
              <w:bottom w:w="57" w:type="dxa"/>
              <w:right w:w="0" w:type="dxa"/>
            </w:tcMar>
            <w:vAlign w:val="center"/>
            <w:hideMark/>
          </w:tcPr>
          <w:p w:rsidR="005A46D5" w:rsidRPr="005A46D5" w:rsidDel="009F6D30" w:rsidRDefault="005A46D5" w:rsidP="006A61C7">
            <w:pPr>
              <w:spacing w:after="0" w:line="240" w:lineRule="auto"/>
              <w:ind w:right="132"/>
              <w:jc w:val="both"/>
              <w:rPr>
                <w:del w:id="193" w:author=" " w:date="2019-06-25T10:27:00Z"/>
                <w:rFonts w:ascii="Arial" w:eastAsia="Times New Roman" w:hAnsi="Arial" w:cs="Arial"/>
                <w:color w:val="000000"/>
                <w:sz w:val="20"/>
                <w:szCs w:val="20"/>
                <w:lang w:eastAsia="fr-FR"/>
              </w:rPr>
            </w:pPr>
            <w:del w:id="194" w:author=" " w:date="2019-06-25T10:27:00Z">
              <w:r w:rsidRPr="005A46D5" w:rsidDel="009F6D30">
                <w:rPr>
                  <w:rFonts w:ascii="Arial" w:eastAsia="Times New Roman" w:hAnsi="Arial" w:cs="Arial"/>
                  <w:color w:val="000000"/>
                  <w:sz w:val="20"/>
                  <w:szCs w:val="20"/>
                  <w:lang w:eastAsia="fr-FR"/>
                </w:rPr>
                <w:delText xml:space="preserve">Refus des règles de vie en collectivité </w:delText>
              </w:r>
            </w:del>
          </w:p>
        </w:tc>
        <w:tc>
          <w:tcPr>
            <w:tcW w:w="3759" w:type="dxa"/>
            <w:tcMar>
              <w:top w:w="57" w:type="dxa"/>
              <w:left w:w="57" w:type="dxa"/>
              <w:bottom w:w="57" w:type="dxa"/>
              <w:right w:w="0" w:type="dxa"/>
            </w:tcMar>
            <w:hideMark/>
          </w:tcPr>
          <w:p w:rsidR="005A46D5" w:rsidRPr="005A46D5" w:rsidDel="009F6D30" w:rsidRDefault="005A46D5" w:rsidP="005A46D5">
            <w:pPr>
              <w:spacing w:after="0" w:line="240" w:lineRule="auto"/>
              <w:jc w:val="both"/>
              <w:rPr>
                <w:del w:id="195" w:author=" " w:date="2019-06-25T10:27:00Z"/>
                <w:rFonts w:ascii="Arial" w:eastAsia="Times New Roman" w:hAnsi="Arial" w:cs="Arial"/>
                <w:color w:val="000000"/>
                <w:sz w:val="20"/>
                <w:szCs w:val="20"/>
                <w:lang w:eastAsia="fr-FR"/>
              </w:rPr>
            </w:pPr>
            <w:del w:id="196" w:author=" " w:date="2019-06-25T10:27:00Z">
              <w:r w:rsidRPr="005A46D5" w:rsidDel="009F6D30">
                <w:rPr>
                  <w:rFonts w:ascii="Arial" w:eastAsia="Times New Roman" w:hAnsi="Arial" w:cs="Arial"/>
                  <w:color w:val="000000"/>
                  <w:sz w:val="20"/>
                  <w:szCs w:val="20"/>
                  <w:lang w:eastAsia="fr-FR"/>
                </w:rPr>
                <w:delText xml:space="preserve">Comportement bruyant et non </w:delText>
              </w:r>
            </w:del>
            <w:del w:id="197" w:author=" " w:date="2019-06-24T15:28:00Z">
              <w:r w:rsidRPr="005A46D5" w:rsidDel="00603188">
                <w:rPr>
                  <w:rFonts w:ascii="Arial" w:eastAsia="Times New Roman" w:hAnsi="Arial" w:cs="Arial"/>
                  <w:color w:val="000000"/>
                  <w:sz w:val="20"/>
                  <w:szCs w:val="20"/>
                  <w:lang w:eastAsia="fr-FR"/>
                </w:rPr>
                <w:delText>policé</w:delText>
              </w:r>
            </w:del>
            <w:del w:id="198" w:author=" " w:date="2019-06-25T10:27:00Z">
              <w:r w:rsidRPr="005A46D5" w:rsidDel="009F6D30">
                <w:rPr>
                  <w:rFonts w:ascii="Arial" w:eastAsia="Times New Roman" w:hAnsi="Arial" w:cs="Arial"/>
                  <w:color w:val="000000"/>
                  <w:sz w:val="20"/>
                  <w:szCs w:val="20"/>
                  <w:lang w:eastAsia="fr-FR"/>
                </w:rPr>
                <w:delText xml:space="preserve"> </w:delText>
              </w:r>
            </w:del>
          </w:p>
          <w:p w:rsidR="005A46D5" w:rsidRPr="005A46D5" w:rsidDel="009F6D30" w:rsidRDefault="005A46D5" w:rsidP="005A46D5">
            <w:pPr>
              <w:spacing w:after="0" w:line="240" w:lineRule="auto"/>
              <w:jc w:val="both"/>
              <w:rPr>
                <w:del w:id="199" w:author=" " w:date="2019-06-25T10:27:00Z"/>
                <w:rFonts w:ascii="Arial" w:eastAsia="Times New Roman" w:hAnsi="Arial" w:cs="Arial"/>
                <w:color w:val="000000"/>
                <w:sz w:val="20"/>
                <w:szCs w:val="20"/>
                <w:lang w:eastAsia="fr-FR"/>
              </w:rPr>
            </w:pPr>
            <w:del w:id="200" w:author=" " w:date="2019-06-25T10:27:00Z">
              <w:r w:rsidRPr="005A46D5" w:rsidDel="009F6D30">
                <w:rPr>
                  <w:rFonts w:ascii="Arial" w:eastAsia="Times New Roman" w:hAnsi="Arial" w:cs="Arial"/>
                  <w:color w:val="000000"/>
                  <w:sz w:val="20"/>
                  <w:szCs w:val="20"/>
                  <w:lang w:eastAsia="fr-FR"/>
                </w:rPr>
                <w:delText>Refus d'obéissance</w:delText>
              </w:r>
            </w:del>
          </w:p>
          <w:p w:rsidR="005A46D5" w:rsidRPr="005A46D5" w:rsidDel="009F6D30" w:rsidRDefault="005A46D5" w:rsidP="005A46D5">
            <w:pPr>
              <w:pBdr>
                <w:bottom w:val="single" w:sz="8" w:space="2" w:color="000000"/>
              </w:pBdr>
              <w:spacing w:after="0" w:line="240" w:lineRule="auto"/>
              <w:jc w:val="both"/>
              <w:rPr>
                <w:del w:id="201" w:author=" " w:date="2019-06-25T10:27:00Z"/>
                <w:rFonts w:ascii="Arial" w:eastAsia="Times New Roman" w:hAnsi="Arial" w:cs="Arial"/>
                <w:color w:val="000000"/>
                <w:sz w:val="20"/>
                <w:szCs w:val="20"/>
                <w:lang w:eastAsia="fr-FR"/>
              </w:rPr>
            </w:pPr>
            <w:del w:id="202" w:author=" " w:date="2019-06-25T10:27:00Z">
              <w:r w:rsidRPr="005A46D5" w:rsidDel="009F6D30">
                <w:rPr>
                  <w:rFonts w:ascii="Arial" w:eastAsia="Times New Roman" w:hAnsi="Arial" w:cs="Arial"/>
                  <w:color w:val="000000"/>
                  <w:sz w:val="20"/>
                  <w:szCs w:val="20"/>
                  <w:lang w:eastAsia="fr-FR"/>
                </w:rPr>
                <w:delText xml:space="preserve">Remarques déplacées ou </w:delText>
              </w:r>
              <w:r w:rsidR="00F30C93" w:rsidRPr="005A46D5" w:rsidDel="009F6D30">
                <w:rPr>
                  <w:rFonts w:ascii="Arial" w:eastAsia="Times New Roman" w:hAnsi="Arial" w:cs="Arial"/>
                  <w:color w:val="000000"/>
                  <w:sz w:val="20"/>
                  <w:szCs w:val="20"/>
                  <w:lang w:eastAsia="fr-FR"/>
                </w:rPr>
                <w:delText>agressives</w:delText>
              </w:r>
            </w:del>
          </w:p>
          <w:p w:rsidR="005A46D5" w:rsidRPr="005A46D5" w:rsidDel="009F6D30" w:rsidRDefault="005A46D5" w:rsidP="005A46D5">
            <w:pPr>
              <w:spacing w:after="0" w:line="240" w:lineRule="auto"/>
              <w:jc w:val="both"/>
              <w:rPr>
                <w:del w:id="203" w:author=" " w:date="2019-06-25T10:27:00Z"/>
                <w:rFonts w:ascii="Arial" w:eastAsia="Times New Roman" w:hAnsi="Arial" w:cs="Arial"/>
                <w:color w:val="000000"/>
                <w:sz w:val="20"/>
                <w:szCs w:val="20"/>
                <w:lang w:eastAsia="fr-FR"/>
              </w:rPr>
            </w:pPr>
            <w:del w:id="204" w:author=" " w:date="2019-06-25T10:27:00Z">
              <w:r w:rsidRPr="005A46D5" w:rsidDel="009F6D30">
                <w:rPr>
                  <w:rFonts w:ascii="Arial" w:eastAsia="Times New Roman" w:hAnsi="Arial" w:cs="Arial"/>
                  <w:color w:val="000000"/>
                  <w:sz w:val="20"/>
                  <w:szCs w:val="20"/>
                  <w:lang w:eastAsia="fr-FR"/>
                </w:rPr>
                <w:delText xml:space="preserve">Persistance d'un comportement non </w:delText>
              </w:r>
            </w:del>
            <w:del w:id="205" w:author=" " w:date="2019-06-24T15:27:00Z">
              <w:r w:rsidRPr="005A46D5" w:rsidDel="00603188">
                <w:rPr>
                  <w:rFonts w:ascii="Arial" w:eastAsia="Times New Roman" w:hAnsi="Arial" w:cs="Arial"/>
                  <w:color w:val="000000"/>
                  <w:sz w:val="20"/>
                  <w:szCs w:val="20"/>
                  <w:lang w:eastAsia="fr-FR"/>
                </w:rPr>
                <w:delText>policé</w:delText>
              </w:r>
            </w:del>
          </w:p>
          <w:p w:rsidR="005A46D5" w:rsidRPr="005A46D5" w:rsidDel="009F6D30" w:rsidRDefault="005A46D5" w:rsidP="005A46D5">
            <w:pPr>
              <w:spacing w:after="0" w:line="240" w:lineRule="auto"/>
              <w:jc w:val="both"/>
              <w:rPr>
                <w:del w:id="206" w:author=" " w:date="2019-06-25T10:27:00Z"/>
                <w:rFonts w:ascii="Arial" w:eastAsia="Times New Roman" w:hAnsi="Arial" w:cs="Arial"/>
                <w:color w:val="000000"/>
                <w:sz w:val="20"/>
                <w:szCs w:val="20"/>
                <w:lang w:eastAsia="fr-FR"/>
              </w:rPr>
            </w:pPr>
            <w:del w:id="207" w:author=" " w:date="2019-06-25T10:27:00Z">
              <w:r w:rsidRPr="005A46D5" w:rsidDel="009F6D30">
                <w:rPr>
                  <w:rFonts w:ascii="Arial" w:eastAsia="Times New Roman" w:hAnsi="Arial" w:cs="Arial"/>
                  <w:color w:val="000000"/>
                  <w:sz w:val="20"/>
                  <w:szCs w:val="20"/>
                  <w:lang w:eastAsia="fr-FR"/>
                </w:rPr>
                <w:delText>Refus systématique d'obéissance et agressivité caractéristique</w:delText>
              </w:r>
            </w:del>
          </w:p>
        </w:tc>
        <w:tc>
          <w:tcPr>
            <w:tcW w:w="3652" w:type="dxa"/>
            <w:tcMar>
              <w:top w:w="57" w:type="dxa"/>
              <w:left w:w="57" w:type="dxa"/>
              <w:bottom w:w="57" w:type="dxa"/>
              <w:right w:w="57" w:type="dxa"/>
            </w:tcMar>
            <w:hideMark/>
          </w:tcPr>
          <w:p w:rsidR="005A46D5" w:rsidRPr="005A46D5" w:rsidDel="009F6D30" w:rsidRDefault="005A46D5" w:rsidP="005A46D5">
            <w:pPr>
              <w:spacing w:after="0" w:line="240" w:lineRule="auto"/>
              <w:jc w:val="both"/>
              <w:rPr>
                <w:del w:id="208" w:author=" " w:date="2019-06-25T10:27:00Z"/>
                <w:rFonts w:ascii="Arial" w:eastAsia="Times New Roman" w:hAnsi="Arial" w:cs="Arial"/>
                <w:color w:val="000000"/>
                <w:sz w:val="20"/>
                <w:szCs w:val="20"/>
                <w:lang w:eastAsia="fr-FR"/>
              </w:rPr>
            </w:pPr>
            <w:del w:id="209" w:author=" " w:date="2019-06-25T10:27:00Z">
              <w:r w:rsidRPr="005A46D5" w:rsidDel="009F6D30">
                <w:rPr>
                  <w:rFonts w:ascii="Arial" w:eastAsia="Times New Roman" w:hAnsi="Arial" w:cs="Arial"/>
                  <w:color w:val="000000"/>
                  <w:sz w:val="20"/>
                  <w:szCs w:val="20"/>
                  <w:lang w:eastAsia="fr-FR"/>
                </w:rPr>
                <w:delText>Rappel au règlement</w:delText>
              </w:r>
            </w:del>
          </w:p>
          <w:p w:rsidR="005A46D5" w:rsidRPr="005A46D5" w:rsidDel="009F6D30" w:rsidRDefault="005A46D5" w:rsidP="005A46D5">
            <w:pPr>
              <w:spacing w:after="0" w:line="240" w:lineRule="auto"/>
              <w:jc w:val="both"/>
              <w:rPr>
                <w:del w:id="210" w:author=" " w:date="2019-06-25T10:27:00Z"/>
                <w:rFonts w:ascii="Arial" w:eastAsia="Times New Roman" w:hAnsi="Arial" w:cs="Arial"/>
                <w:color w:val="000000"/>
                <w:sz w:val="20"/>
                <w:szCs w:val="20"/>
                <w:lang w:eastAsia="fr-FR"/>
              </w:rPr>
            </w:pPr>
          </w:p>
          <w:p w:rsidR="00AC3904" w:rsidRPr="005A46D5" w:rsidDel="009F6D30" w:rsidRDefault="00AC3904" w:rsidP="005A46D5">
            <w:pPr>
              <w:pBdr>
                <w:bottom w:val="single" w:sz="8" w:space="2" w:color="000000"/>
              </w:pBdr>
              <w:spacing w:after="0" w:line="240" w:lineRule="auto"/>
              <w:jc w:val="both"/>
              <w:rPr>
                <w:del w:id="211" w:author=" " w:date="2019-06-25T10:27:00Z"/>
                <w:rFonts w:ascii="Arial" w:eastAsia="Times New Roman" w:hAnsi="Arial" w:cs="Arial"/>
                <w:color w:val="000000"/>
                <w:sz w:val="20"/>
                <w:szCs w:val="20"/>
                <w:lang w:eastAsia="fr-FR"/>
              </w:rPr>
            </w:pPr>
          </w:p>
          <w:p w:rsidR="00603188" w:rsidRPr="005A46D5" w:rsidDel="009F6D30" w:rsidRDefault="005A46D5" w:rsidP="005A46D5">
            <w:pPr>
              <w:spacing w:after="0" w:line="240" w:lineRule="auto"/>
              <w:jc w:val="both"/>
              <w:rPr>
                <w:del w:id="212" w:author=" " w:date="2019-06-25T10:27:00Z"/>
                <w:rFonts w:ascii="Arial" w:eastAsia="Times New Roman" w:hAnsi="Arial" w:cs="Arial"/>
                <w:color w:val="000000"/>
                <w:sz w:val="20"/>
                <w:szCs w:val="20"/>
                <w:lang w:eastAsia="fr-FR"/>
              </w:rPr>
            </w:pPr>
            <w:del w:id="213" w:author=" " w:date="2019-06-25T10:27:00Z">
              <w:r w:rsidRPr="005A46D5" w:rsidDel="009F6D30">
                <w:rPr>
                  <w:rFonts w:ascii="Arial" w:eastAsia="Times New Roman" w:hAnsi="Arial" w:cs="Arial"/>
                  <w:color w:val="000000"/>
                  <w:sz w:val="20"/>
                  <w:szCs w:val="20"/>
                  <w:lang w:eastAsia="fr-FR"/>
                </w:rPr>
                <w:delText>Avertissement suivant la nature des faits</w:delText>
              </w:r>
            </w:del>
          </w:p>
        </w:tc>
      </w:tr>
      <w:tr w:rsidR="005A46D5" w:rsidRPr="005A46D5" w:rsidDel="009F6D30" w:rsidTr="006A61C7">
        <w:trPr>
          <w:tblCellSpacing w:w="0" w:type="dxa"/>
          <w:del w:id="214" w:author=" " w:date="2019-06-25T10:27:00Z"/>
        </w:trPr>
        <w:tc>
          <w:tcPr>
            <w:tcW w:w="10455" w:type="dxa"/>
            <w:gridSpan w:val="3"/>
            <w:tcMar>
              <w:top w:w="57" w:type="dxa"/>
              <w:left w:w="57" w:type="dxa"/>
              <w:bottom w:w="57" w:type="dxa"/>
              <w:right w:w="57" w:type="dxa"/>
            </w:tcMar>
            <w:hideMark/>
          </w:tcPr>
          <w:p w:rsidR="005A46D5" w:rsidRPr="005A46D5" w:rsidDel="009F6D30" w:rsidRDefault="005A46D5" w:rsidP="005A46D5">
            <w:pPr>
              <w:spacing w:after="0" w:line="240" w:lineRule="auto"/>
              <w:jc w:val="both"/>
              <w:rPr>
                <w:del w:id="215" w:author=" " w:date="2019-06-25T10:27:00Z"/>
                <w:rFonts w:ascii="Arial" w:eastAsia="Times New Roman" w:hAnsi="Arial" w:cs="Arial"/>
                <w:color w:val="000000"/>
                <w:sz w:val="20"/>
                <w:szCs w:val="20"/>
                <w:lang w:eastAsia="fr-FR"/>
              </w:rPr>
            </w:pPr>
            <w:del w:id="216" w:author=" " w:date="2019-06-25T10:27:00Z">
              <w:r w:rsidRPr="005A46D5" w:rsidDel="009F6D30">
                <w:rPr>
                  <w:rFonts w:ascii="Arial" w:eastAsia="Times New Roman" w:hAnsi="Arial" w:cs="Arial"/>
                  <w:b/>
                  <w:bCs/>
                  <w:color w:val="000000"/>
                  <w:sz w:val="20"/>
                  <w:szCs w:val="20"/>
                  <w:lang w:eastAsia="fr-FR"/>
                </w:rPr>
                <w:delText>Sanctions disciplinaires</w:delText>
              </w:r>
            </w:del>
          </w:p>
        </w:tc>
      </w:tr>
      <w:tr w:rsidR="00603188" w:rsidRPr="005A46D5" w:rsidDel="009F6D30" w:rsidTr="000B06E7">
        <w:tblPrEx>
          <w:tblW w:w="104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PrExChange w:id="217" w:author=" " w:date="2019-06-24T15:30:00Z">
            <w:tblPrEx>
              <w:tblW w:w="104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PrEx>
          </w:tblPrExChange>
        </w:tblPrEx>
        <w:trPr>
          <w:tblCellSpacing w:w="0" w:type="dxa"/>
          <w:del w:id="218" w:author=" " w:date="2019-06-25T10:27:00Z"/>
          <w:trPrChange w:id="219" w:author=" " w:date="2019-06-24T15:30:00Z">
            <w:trPr>
              <w:gridAfter w:val="0"/>
              <w:tblCellSpacing w:w="0" w:type="dxa"/>
            </w:trPr>
          </w:trPrChange>
        </w:trPr>
        <w:tc>
          <w:tcPr>
            <w:tcW w:w="3044" w:type="dxa"/>
            <w:vMerge w:val="restart"/>
            <w:tcBorders>
              <w:top w:val="single" w:sz="4" w:space="0" w:color="auto"/>
              <w:left w:val="nil"/>
              <w:bottom w:val="single" w:sz="4" w:space="0" w:color="auto"/>
              <w:right w:val="single" w:sz="4" w:space="0" w:color="auto"/>
            </w:tcBorders>
            <w:tcMar>
              <w:top w:w="57" w:type="dxa"/>
              <w:left w:w="57" w:type="dxa"/>
              <w:bottom w:w="57" w:type="dxa"/>
              <w:right w:w="0" w:type="dxa"/>
            </w:tcMar>
            <w:vAlign w:val="center"/>
            <w:hideMark/>
            <w:tcPrChange w:id="220" w:author=" " w:date="2019-06-24T15:30:00Z">
              <w:tcPr>
                <w:tcW w:w="3044" w:type="dxa"/>
                <w:gridSpan w:val="2"/>
                <w:vMerge w:val="restart"/>
                <w:tcMar>
                  <w:top w:w="57" w:type="dxa"/>
                  <w:left w:w="57" w:type="dxa"/>
                  <w:bottom w:w="57" w:type="dxa"/>
                  <w:right w:w="0" w:type="dxa"/>
                </w:tcMar>
                <w:vAlign w:val="center"/>
                <w:hideMark/>
              </w:tcPr>
            </w:tcPrChange>
          </w:tcPr>
          <w:p w:rsidR="00603188" w:rsidRPr="005A46D5" w:rsidDel="009F6D30" w:rsidRDefault="00603188" w:rsidP="006A61C7">
            <w:pPr>
              <w:spacing w:after="0" w:line="240" w:lineRule="auto"/>
              <w:ind w:right="132"/>
              <w:jc w:val="both"/>
              <w:rPr>
                <w:del w:id="221" w:author=" " w:date="2019-06-25T10:27:00Z"/>
                <w:rFonts w:ascii="Arial" w:eastAsia="Times New Roman" w:hAnsi="Arial" w:cs="Arial"/>
                <w:color w:val="000000"/>
                <w:sz w:val="20"/>
                <w:szCs w:val="20"/>
                <w:lang w:eastAsia="fr-FR"/>
              </w:rPr>
            </w:pPr>
            <w:del w:id="222" w:author=" " w:date="2019-06-25T10:27:00Z">
              <w:r w:rsidRPr="005A46D5" w:rsidDel="009F6D30">
                <w:rPr>
                  <w:rFonts w:ascii="Arial" w:eastAsia="Times New Roman" w:hAnsi="Arial" w:cs="Arial"/>
                  <w:color w:val="000000"/>
                  <w:sz w:val="20"/>
                  <w:szCs w:val="20"/>
                  <w:lang w:eastAsia="fr-FR"/>
                </w:rPr>
                <w:delText>Non respect des biens et des personnes</w:delText>
              </w:r>
            </w:del>
          </w:p>
        </w:tc>
        <w:tc>
          <w:tcPr>
            <w:tcW w:w="3759"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hideMark/>
            <w:tcPrChange w:id="223" w:author=" " w:date="2019-06-24T15:30:00Z">
              <w:tcPr>
                <w:tcW w:w="3759" w:type="dxa"/>
                <w:gridSpan w:val="2"/>
                <w:tcMar>
                  <w:top w:w="57" w:type="dxa"/>
                  <w:left w:w="57" w:type="dxa"/>
                  <w:bottom w:w="57" w:type="dxa"/>
                  <w:right w:w="0" w:type="dxa"/>
                </w:tcMar>
                <w:hideMark/>
              </w:tcPr>
            </w:tcPrChange>
          </w:tcPr>
          <w:p w:rsidR="00603188" w:rsidRPr="00603188" w:rsidDel="009F6D30" w:rsidRDefault="00603188" w:rsidP="00603188">
            <w:pPr>
              <w:pBdr>
                <w:bottom w:val="single" w:sz="8" w:space="2" w:color="000000"/>
              </w:pBdr>
              <w:spacing w:after="0" w:line="240" w:lineRule="auto"/>
              <w:jc w:val="both"/>
              <w:rPr>
                <w:del w:id="224" w:author=" " w:date="2019-06-25T10:27:00Z"/>
                <w:rFonts w:ascii="Arial" w:eastAsia="Times New Roman" w:hAnsi="Arial" w:cs="Arial"/>
                <w:color w:val="000000"/>
                <w:sz w:val="20"/>
                <w:szCs w:val="20"/>
                <w:lang w:eastAsia="fr-FR"/>
              </w:rPr>
            </w:pPr>
          </w:p>
        </w:tc>
        <w:tc>
          <w:tcPr>
            <w:tcW w:w="3652" w:type="dxa"/>
            <w:vMerge w:val="restart"/>
            <w:tcBorders>
              <w:top w:val="single" w:sz="4" w:space="0" w:color="auto"/>
              <w:left w:val="single" w:sz="4" w:space="0" w:color="auto"/>
              <w:bottom w:val="single" w:sz="4" w:space="0" w:color="auto"/>
              <w:right w:val="nil"/>
            </w:tcBorders>
            <w:tcMar>
              <w:top w:w="57" w:type="dxa"/>
              <w:left w:w="57" w:type="dxa"/>
              <w:bottom w:w="57" w:type="dxa"/>
              <w:right w:w="57" w:type="dxa"/>
            </w:tcMar>
            <w:hideMark/>
            <w:tcPrChange w:id="225" w:author=" " w:date="2019-06-24T15:30:00Z">
              <w:tcPr>
                <w:tcW w:w="3652" w:type="dxa"/>
                <w:gridSpan w:val="2"/>
                <w:vMerge w:val="restart"/>
                <w:tcMar>
                  <w:top w:w="57" w:type="dxa"/>
                  <w:left w:w="57" w:type="dxa"/>
                  <w:bottom w:w="57" w:type="dxa"/>
                  <w:right w:w="57" w:type="dxa"/>
                </w:tcMar>
                <w:hideMark/>
              </w:tcPr>
            </w:tcPrChange>
          </w:tcPr>
          <w:p w:rsidR="00603188" w:rsidRPr="005A46D5" w:rsidDel="009F6D30" w:rsidRDefault="00603188" w:rsidP="005A46D5">
            <w:pPr>
              <w:spacing w:after="0" w:line="240" w:lineRule="auto"/>
              <w:jc w:val="both"/>
              <w:rPr>
                <w:del w:id="226" w:author=" " w:date="2019-06-25T10:27:00Z"/>
                <w:rFonts w:ascii="Arial" w:eastAsia="Times New Roman" w:hAnsi="Arial" w:cs="Arial"/>
                <w:color w:val="000000"/>
                <w:sz w:val="20"/>
                <w:szCs w:val="20"/>
                <w:lang w:eastAsia="fr-FR"/>
              </w:rPr>
            </w:pPr>
            <w:del w:id="227" w:author=" " w:date="2019-06-25T10:27:00Z">
              <w:r w:rsidRPr="005A46D5" w:rsidDel="009F6D30">
                <w:rPr>
                  <w:rFonts w:ascii="Arial" w:eastAsia="Times New Roman" w:hAnsi="Arial" w:cs="Arial"/>
                  <w:color w:val="000000"/>
                  <w:sz w:val="20"/>
                  <w:szCs w:val="20"/>
                  <w:lang w:eastAsia="fr-FR"/>
                </w:rPr>
                <w:delText>Exclusion temporaire</w:delText>
              </w:r>
            </w:del>
          </w:p>
        </w:tc>
      </w:tr>
      <w:tr w:rsidR="00603188" w:rsidRPr="005A46D5" w:rsidDel="009F6D30" w:rsidTr="000B06E7">
        <w:tblPrEx>
          <w:tblW w:w="104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PrExChange w:id="228" w:author=" " w:date="2019-06-24T15:30:00Z">
            <w:tblPrEx>
              <w:tblW w:w="104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PrEx>
          </w:tblPrExChange>
        </w:tblPrEx>
        <w:trPr>
          <w:tblCellSpacing w:w="0" w:type="dxa"/>
          <w:del w:id="229" w:author=" " w:date="2019-06-25T10:27:00Z"/>
          <w:trPrChange w:id="230" w:author=" " w:date="2019-06-24T15:30:00Z">
            <w:trPr>
              <w:gridAfter w:val="0"/>
              <w:tblCellSpacing w:w="0" w:type="dxa"/>
            </w:trPr>
          </w:trPrChange>
        </w:trPr>
        <w:tc>
          <w:tcPr>
            <w:tcW w:w="3044" w:type="dxa"/>
            <w:vMerge/>
            <w:tcMar>
              <w:top w:w="57" w:type="dxa"/>
              <w:left w:w="57" w:type="dxa"/>
              <w:bottom w:w="57" w:type="dxa"/>
              <w:right w:w="0" w:type="dxa"/>
            </w:tcMar>
            <w:vAlign w:val="center"/>
            <w:hideMark/>
            <w:tcPrChange w:id="231" w:author=" " w:date="2019-06-24T15:30:00Z">
              <w:tcPr>
                <w:tcW w:w="3044" w:type="dxa"/>
                <w:gridSpan w:val="2"/>
                <w:vMerge/>
                <w:tcMar>
                  <w:top w:w="57" w:type="dxa"/>
                  <w:left w:w="57" w:type="dxa"/>
                  <w:bottom w:w="57" w:type="dxa"/>
                  <w:right w:w="0" w:type="dxa"/>
                </w:tcMar>
                <w:vAlign w:val="center"/>
                <w:hideMark/>
              </w:tcPr>
            </w:tcPrChange>
          </w:tcPr>
          <w:p w:rsidR="00603188" w:rsidRPr="005A46D5" w:rsidDel="009F6D30" w:rsidRDefault="00603188" w:rsidP="006A61C7">
            <w:pPr>
              <w:spacing w:after="0" w:line="240" w:lineRule="auto"/>
              <w:ind w:right="132"/>
              <w:jc w:val="both"/>
              <w:rPr>
                <w:del w:id="232" w:author=" " w:date="2019-06-25T10:27:00Z"/>
                <w:rFonts w:ascii="Arial" w:eastAsia="Times New Roman" w:hAnsi="Arial" w:cs="Arial"/>
                <w:color w:val="000000"/>
                <w:sz w:val="20"/>
                <w:szCs w:val="20"/>
                <w:lang w:eastAsia="fr-FR"/>
              </w:rPr>
            </w:pPr>
          </w:p>
        </w:tc>
        <w:tc>
          <w:tcPr>
            <w:tcW w:w="3759" w:type="dxa"/>
            <w:tcBorders>
              <w:bottom w:val="nil"/>
            </w:tcBorders>
            <w:tcMar>
              <w:top w:w="57" w:type="dxa"/>
              <w:left w:w="57" w:type="dxa"/>
              <w:bottom w:w="57" w:type="dxa"/>
              <w:right w:w="0" w:type="dxa"/>
            </w:tcMar>
            <w:hideMark/>
            <w:tcPrChange w:id="233" w:author=" " w:date="2019-06-24T15:30:00Z">
              <w:tcPr>
                <w:tcW w:w="3759" w:type="dxa"/>
                <w:gridSpan w:val="2"/>
                <w:tcMar>
                  <w:top w:w="57" w:type="dxa"/>
                  <w:left w:w="57" w:type="dxa"/>
                  <w:bottom w:w="57" w:type="dxa"/>
                  <w:right w:w="0" w:type="dxa"/>
                </w:tcMar>
                <w:hideMark/>
              </w:tcPr>
            </w:tcPrChange>
          </w:tcPr>
          <w:p w:rsidR="00603188" w:rsidRPr="005A46D5" w:rsidDel="009F6D30" w:rsidRDefault="00603188" w:rsidP="005A46D5">
            <w:pPr>
              <w:pBdr>
                <w:bottom w:val="single" w:sz="8" w:space="2" w:color="000000"/>
              </w:pBdr>
              <w:spacing w:after="0" w:line="240" w:lineRule="auto"/>
              <w:jc w:val="both"/>
              <w:rPr>
                <w:del w:id="234" w:author=" " w:date="2019-06-25T10:27:00Z"/>
                <w:rFonts w:ascii="Arial" w:eastAsia="Times New Roman" w:hAnsi="Arial" w:cs="Arial"/>
                <w:color w:val="000000"/>
                <w:sz w:val="20"/>
                <w:szCs w:val="20"/>
                <w:lang w:eastAsia="fr-FR"/>
              </w:rPr>
            </w:pPr>
            <w:del w:id="235" w:author=" " w:date="2019-06-25T10:27:00Z">
              <w:r w:rsidRPr="005A46D5" w:rsidDel="009F6D30">
                <w:rPr>
                  <w:rFonts w:ascii="Arial" w:eastAsia="Times New Roman" w:hAnsi="Arial" w:cs="Arial"/>
                  <w:color w:val="000000"/>
                  <w:sz w:val="20"/>
                  <w:szCs w:val="20"/>
                  <w:lang w:eastAsia="fr-FR"/>
                </w:rPr>
                <w:delText>Comportement provocant ou insultant</w:delText>
              </w:r>
            </w:del>
          </w:p>
          <w:p w:rsidR="00603188" w:rsidRPr="005A46D5" w:rsidDel="009F6D30" w:rsidRDefault="00603188" w:rsidP="005A46D5">
            <w:pPr>
              <w:spacing w:after="0" w:line="240" w:lineRule="auto"/>
              <w:jc w:val="both"/>
              <w:rPr>
                <w:del w:id="236" w:author=" " w:date="2019-06-25T10:27:00Z"/>
                <w:rFonts w:ascii="Arial" w:eastAsia="Times New Roman" w:hAnsi="Arial" w:cs="Arial"/>
                <w:color w:val="000000"/>
                <w:sz w:val="20"/>
                <w:szCs w:val="20"/>
                <w:lang w:eastAsia="fr-FR"/>
              </w:rPr>
            </w:pPr>
            <w:del w:id="237" w:author=" " w:date="2019-06-25T10:27:00Z">
              <w:r w:rsidRPr="005A46D5" w:rsidDel="009F6D30">
                <w:rPr>
                  <w:rFonts w:ascii="Arial" w:eastAsia="Times New Roman" w:hAnsi="Arial" w:cs="Arial"/>
                  <w:color w:val="000000"/>
                  <w:sz w:val="20"/>
                  <w:szCs w:val="20"/>
                  <w:lang w:eastAsia="fr-FR"/>
                </w:rPr>
                <w:delText>Dégradations mineures du matériel mis à disposition</w:delText>
              </w:r>
            </w:del>
          </w:p>
        </w:tc>
        <w:tc>
          <w:tcPr>
            <w:tcW w:w="3652" w:type="dxa"/>
            <w:vMerge/>
            <w:tcMar>
              <w:top w:w="57" w:type="dxa"/>
              <w:left w:w="57" w:type="dxa"/>
              <w:bottom w:w="57" w:type="dxa"/>
              <w:right w:w="57" w:type="dxa"/>
            </w:tcMar>
            <w:hideMark/>
            <w:tcPrChange w:id="238" w:author=" " w:date="2019-06-24T15:30:00Z">
              <w:tcPr>
                <w:tcW w:w="3652" w:type="dxa"/>
                <w:gridSpan w:val="2"/>
                <w:vMerge/>
                <w:tcMar>
                  <w:top w:w="57" w:type="dxa"/>
                  <w:left w:w="57" w:type="dxa"/>
                  <w:bottom w:w="57" w:type="dxa"/>
                  <w:right w:w="57" w:type="dxa"/>
                </w:tcMar>
                <w:hideMark/>
              </w:tcPr>
            </w:tcPrChange>
          </w:tcPr>
          <w:p w:rsidR="00603188" w:rsidRPr="005A46D5" w:rsidDel="009F6D30" w:rsidRDefault="00603188" w:rsidP="005A46D5">
            <w:pPr>
              <w:spacing w:after="0" w:line="240" w:lineRule="auto"/>
              <w:jc w:val="both"/>
              <w:rPr>
                <w:del w:id="239" w:author=" " w:date="2019-06-25T10:27:00Z"/>
                <w:rFonts w:ascii="Arial" w:eastAsia="Times New Roman" w:hAnsi="Arial" w:cs="Arial"/>
                <w:color w:val="000000"/>
                <w:sz w:val="20"/>
                <w:szCs w:val="20"/>
                <w:lang w:eastAsia="fr-FR"/>
              </w:rPr>
            </w:pPr>
          </w:p>
        </w:tc>
      </w:tr>
      <w:tr w:rsidR="005A46D5" w:rsidRPr="005A46D5" w:rsidDel="009F6D30" w:rsidTr="006A61C7">
        <w:trPr>
          <w:tblCellSpacing w:w="0" w:type="dxa"/>
          <w:del w:id="240" w:author=" " w:date="2019-06-25T10:27:00Z"/>
        </w:trPr>
        <w:tc>
          <w:tcPr>
            <w:tcW w:w="3044" w:type="dxa"/>
            <w:tcMar>
              <w:top w:w="57" w:type="dxa"/>
              <w:left w:w="57" w:type="dxa"/>
              <w:bottom w:w="57" w:type="dxa"/>
              <w:right w:w="0" w:type="dxa"/>
            </w:tcMar>
            <w:vAlign w:val="center"/>
            <w:hideMark/>
          </w:tcPr>
          <w:p w:rsidR="005A46D5" w:rsidRPr="005A46D5" w:rsidDel="009F6D30" w:rsidRDefault="005A46D5" w:rsidP="006A61C7">
            <w:pPr>
              <w:spacing w:after="0" w:line="240" w:lineRule="auto"/>
              <w:ind w:right="132"/>
              <w:jc w:val="both"/>
              <w:rPr>
                <w:del w:id="241" w:author=" " w:date="2019-06-25T10:27:00Z"/>
                <w:rFonts w:ascii="Arial" w:eastAsia="Times New Roman" w:hAnsi="Arial" w:cs="Arial"/>
                <w:color w:val="000000"/>
                <w:sz w:val="20"/>
                <w:szCs w:val="20"/>
                <w:lang w:eastAsia="fr-FR"/>
              </w:rPr>
            </w:pPr>
            <w:del w:id="242" w:author=" " w:date="2019-06-25T10:27:00Z">
              <w:r w:rsidRPr="005A46D5" w:rsidDel="009F6D30">
                <w:rPr>
                  <w:rFonts w:ascii="Arial" w:eastAsia="Times New Roman" w:hAnsi="Arial" w:cs="Arial"/>
                  <w:color w:val="000000"/>
                  <w:sz w:val="20"/>
                  <w:szCs w:val="20"/>
                  <w:lang w:eastAsia="fr-FR"/>
                </w:rPr>
                <w:delText>Menaces vis-à-vis des personnes ou dégradations volontaires des biens</w:delText>
              </w:r>
            </w:del>
          </w:p>
        </w:tc>
        <w:tc>
          <w:tcPr>
            <w:tcW w:w="3759" w:type="dxa"/>
            <w:tcMar>
              <w:top w:w="57" w:type="dxa"/>
              <w:left w:w="57" w:type="dxa"/>
              <w:bottom w:w="57" w:type="dxa"/>
              <w:right w:w="0" w:type="dxa"/>
            </w:tcMar>
            <w:hideMark/>
          </w:tcPr>
          <w:p w:rsidR="005A46D5" w:rsidRPr="005A46D5" w:rsidDel="009F6D30" w:rsidRDefault="005A46D5" w:rsidP="005A46D5">
            <w:pPr>
              <w:spacing w:after="0" w:line="240" w:lineRule="auto"/>
              <w:jc w:val="both"/>
              <w:rPr>
                <w:del w:id="243" w:author=" " w:date="2019-06-25T10:27:00Z"/>
                <w:rFonts w:ascii="Arial" w:eastAsia="Times New Roman" w:hAnsi="Arial" w:cs="Arial"/>
                <w:color w:val="000000"/>
                <w:sz w:val="20"/>
                <w:szCs w:val="20"/>
                <w:lang w:eastAsia="fr-FR"/>
              </w:rPr>
            </w:pPr>
            <w:del w:id="244" w:author=" " w:date="2019-06-25T10:27:00Z">
              <w:r w:rsidRPr="005A46D5" w:rsidDel="009F6D30">
                <w:rPr>
                  <w:rFonts w:ascii="Arial" w:eastAsia="Times New Roman" w:hAnsi="Arial" w:cs="Arial"/>
                  <w:color w:val="000000"/>
                  <w:sz w:val="20"/>
                  <w:szCs w:val="20"/>
                  <w:lang w:eastAsia="fr-FR"/>
                </w:rPr>
                <w:delText xml:space="preserve">Agressions physiques envers les autres élèves ou le personnel, dégradation importante ou vol du matériel mis à </w:delText>
              </w:r>
              <w:r w:rsidRPr="005A46D5" w:rsidDel="009F6D30">
                <w:rPr>
                  <w:rFonts w:ascii="Arial" w:eastAsia="Times New Roman" w:hAnsi="Arial" w:cs="Arial"/>
                  <w:color w:val="000000"/>
                  <w:sz w:val="20"/>
                  <w:szCs w:val="20"/>
                  <w:lang w:eastAsia="fr-FR"/>
                </w:rPr>
                <w:lastRenderedPageBreak/>
                <w:delText>disposition</w:delText>
              </w:r>
            </w:del>
          </w:p>
        </w:tc>
        <w:tc>
          <w:tcPr>
            <w:tcW w:w="3652" w:type="dxa"/>
            <w:tcMar>
              <w:top w:w="57" w:type="dxa"/>
              <w:left w:w="57" w:type="dxa"/>
              <w:bottom w:w="57" w:type="dxa"/>
              <w:right w:w="57" w:type="dxa"/>
            </w:tcMar>
            <w:hideMark/>
          </w:tcPr>
          <w:p w:rsidR="005A46D5" w:rsidRPr="005A46D5" w:rsidDel="009F6D30" w:rsidRDefault="005A46D5" w:rsidP="005A46D5">
            <w:pPr>
              <w:spacing w:after="0" w:line="240" w:lineRule="auto"/>
              <w:jc w:val="both"/>
              <w:rPr>
                <w:del w:id="245" w:author=" " w:date="2019-06-25T10:27:00Z"/>
                <w:rFonts w:ascii="Arial" w:eastAsia="Times New Roman" w:hAnsi="Arial" w:cs="Arial"/>
                <w:color w:val="000000"/>
                <w:sz w:val="20"/>
                <w:szCs w:val="20"/>
                <w:lang w:eastAsia="fr-FR"/>
              </w:rPr>
            </w:pPr>
            <w:del w:id="246" w:author=" " w:date="2019-06-25T10:27:00Z">
              <w:r w:rsidRPr="005A46D5" w:rsidDel="009F6D30">
                <w:rPr>
                  <w:rFonts w:ascii="Arial" w:eastAsia="Times New Roman" w:hAnsi="Arial" w:cs="Arial"/>
                  <w:color w:val="000000"/>
                  <w:sz w:val="20"/>
                  <w:szCs w:val="20"/>
                  <w:lang w:eastAsia="fr-FR"/>
                </w:rPr>
                <w:lastRenderedPageBreak/>
                <w:delText>Exclusion définitive / Poursuites pénales</w:delText>
              </w:r>
            </w:del>
          </w:p>
        </w:tc>
      </w:tr>
    </w:tbl>
    <w:p w:rsidR="005A46D5" w:rsidRPr="005A46D5" w:rsidDel="009F6D30" w:rsidRDefault="005A46D5" w:rsidP="005A46D5">
      <w:pPr>
        <w:spacing w:after="0" w:line="240" w:lineRule="auto"/>
        <w:jc w:val="both"/>
        <w:rPr>
          <w:del w:id="247" w:author=" " w:date="2019-06-25T10:27:00Z"/>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248" w:author=" " w:date="2019-06-25T10:22:00Z"/>
          <w:rFonts w:ascii="Arial" w:eastAsia="Times New Roman" w:hAnsi="Arial" w:cs="Arial"/>
          <w:color w:val="000000"/>
          <w:sz w:val="20"/>
          <w:szCs w:val="20"/>
          <w:lang w:eastAsia="fr-FR"/>
        </w:rPr>
      </w:pPr>
    </w:p>
    <w:p w:rsidR="005A46D5" w:rsidRDefault="005A46D5" w:rsidP="005A46D5">
      <w:pPr>
        <w:spacing w:after="0" w:line="240" w:lineRule="auto"/>
        <w:jc w:val="both"/>
        <w:rPr>
          <w:rFonts w:ascii="Arial" w:eastAsia="Times New Roman" w:hAnsi="Arial" w:cs="Arial"/>
          <w:b/>
          <w:bCs/>
          <w:color w:val="000000"/>
          <w:sz w:val="20"/>
          <w:szCs w:val="20"/>
          <w:u w:val="single"/>
          <w:lang w:eastAsia="fr-FR"/>
        </w:rPr>
      </w:pPr>
      <w:r w:rsidRPr="005A46D5">
        <w:rPr>
          <w:rFonts w:ascii="Arial" w:eastAsia="Times New Roman" w:hAnsi="Arial" w:cs="Arial"/>
          <w:b/>
          <w:bCs/>
          <w:color w:val="000000"/>
          <w:sz w:val="20"/>
          <w:szCs w:val="20"/>
          <w:u w:val="single"/>
          <w:lang w:eastAsia="fr-FR"/>
        </w:rPr>
        <w:t xml:space="preserve">ARTICLE </w:t>
      </w:r>
      <w:r w:rsidR="00F30C93">
        <w:rPr>
          <w:rFonts w:ascii="Arial" w:eastAsia="Times New Roman" w:hAnsi="Arial" w:cs="Arial"/>
          <w:b/>
          <w:bCs/>
          <w:color w:val="000000"/>
          <w:sz w:val="20"/>
          <w:szCs w:val="20"/>
          <w:u w:val="single"/>
          <w:lang w:eastAsia="fr-FR"/>
        </w:rPr>
        <w:t>1</w:t>
      </w:r>
      <w:r w:rsidR="00CB602F">
        <w:rPr>
          <w:rFonts w:ascii="Arial" w:eastAsia="Times New Roman" w:hAnsi="Arial" w:cs="Arial"/>
          <w:b/>
          <w:bCs/>
          <w:color w:val="000000"/>
          <w:sz w:val="20"/>
          <w:szCs w:val="20"/>
          <w:u w:val="single"/>
          <w:lang w:eastAsia="fr-FR"/>
        </w:rPr>
        <w:t>7</w:t>
      </w:r>
      <w:r w:rsidRPr="005A46D5">
        <w:rPr>
          <w:rFonts w:ascii="Arial" w:eastAsia="Times New Roman" w:hAnsi="Arial" w:cs="Arial"/>
          <w:b/>
          <w:bCs/>
          <w:color w:val="000000"/>
          <w:sz w:val="20"/>
          <w:szCs w:val="20"/>
          <w:u w:val="single"/>
          <w:lang w:eastAsia="fr-FR"/>
        </w:rPr>
        <w:t> : Réclamations sur la restauration scolaire</w:t>
      </w:r>
    </w:p>
    <w:p w:rsidR="00F30C93" w:rsidRPr="005A46D5" w:rsidRDefault="00F30C93" w:rsidP="005A46D5">
      <w:pPr>
        <w:spacing w:after="0" w:line="240" w:lineRule="auto"/>
        <w:jc w:val="both"/>
        <w:rPr>
          <w:rFonts w:ascii="Arial" w:eastAsia="Times New Roman" w:hAnsi="Arial" w:cs="Arial"/>
          <w:color w:val="000000"/>
          <w:sz w:val="20"/>
          <w:szCs w:val="20"/>
          <w:lang w:eastAsia="fr-FR"/>
        </w:rPr>
      </w:pPr>
    </w:p>
    <w:p w:rsidR="00F30C93"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En cas de réclamation, l’usager ne peut en aucun cas s’adresser directement au personnel de service.</w:t>
      </w:r>
    </w:p>
    <w:p w:rsidR="005A46D5" w:rsidRPr="005A46D5" w:rsidRDefault="006A61C7" w:rsidP="005A46D5">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Il doit saisir l</w:t>
      </w:r>
      <w:r w:rsidR="00F30C93">
        <w:rPr>
          <w:rFonts w:ascii="Arial" w:eastAsia="Times New Roman" w:hAnsi="Arial" w:cs="Arial"/>
          <w:color w:val="000000"/>
          <w:sz w:val="20"/>
          <w:szCs w:val="20"/>
          <w:lang w:eastAsia="fr-FR"/>
        </w:rPr>
        <w:t xml:space="preserve">a mairie </w:t>
      </w:r>
      <w:r w:rsidR="005A46D5" w:rsidRPr="005A46D5">
        <w:rPr>
          <w:rFonts w:ascii="Arial" w:eastAsia="Times New Roman" w:hAnsi="Arial" w:cs="Arial"/>
          <w:color w:val="000000"/>
          <w:sz w:val="20"/>
          <w:szCs w:val="20"/>
          <w:lang w:eastAsia="fr-FR"/>
        </w:rPr>
        <w:t>qui instruira la réclamation après avis des services compétents.</w:t>
      </w:r>
    </w:p>
    <w:p w:rsidR="00F30C93" w:rsidRDefault="00F30C93" w:rsidP="005A46D5">
      <w:pPr>
        <w:spacing w:after="0" w:line="240" w:lineRule="auto"/>
        <w:jc w:val="both"/>
        <w:rPr>
          <w:rFonts w:ascii="Arial" w:eastAsia="Times New Roman" w:hAnsi="Arial" w:cs="Arial"/>
          <w:color w:val="000000"/>
          <w:sz w:val="20"/>
          <w:szCs w:val="20"/>
          <w:u w:val="single"/>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u w:val="single"/>
          <w:lang w:eastAsia="fr-FR"/>
        </w:rPr>
        <w:t>L’accès aux restaurants scolaires est interdit aux familles quel que soit le motif.</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249" w:author=" " w:date="2019-06-25T10:22:00Z"/>
          <w:rFonts w:ascii="Arial" w:eastAsia="Times New Roman" w:hAnsi="Arial" w:cs="Arial"/>
          <w:color w:val="000000"/>
          <w:sz w:val="20"/>
          <w:szCs w:val="20"/>
          <w:lang w:eastAsia="fr-FR"/>
        </w:rPr>
      </w:pPr>
    </w:p>
    <w:p w:rsidR="005A46D5" w:rsidRDefault="005A46D5" w:rsidP="005A46D5">
      <w:pPr>
        <w:spacing w:after="0" w:line="240" w:lineRule="auto"/>
        <w:jc w:val="both"/>
        <w:rPr>
          <w:rFonts w:ascii="Arial" w:eastAsia="Times New Roman" w:hAnsi="Arial" w:cs="Arial"/>
          <w:b/>
          <w:bCs/>
          <w:color w:val="000000"/>
          <w:sz w:val="20"/>
          <w:szCs w:val="20"/>
          <w:u w:val="single"/>
          <w:lang w:eastAsia="fr-FR"/>
        </w:rPr>
      </w:pPr>
      <w:r w:rsidRPr="005A46D5">
        <w:rPr>
          <w:rFonts w:ascii="Arial" w:eastAsia="Times New Roman" w:hAnsi="Arial" w:cs="Arial"/>
          <w:b/>
          <w:bCs/>
          <w:color w:val="000000"/>
          <w:sz w:val="20"/>
          <w:szCs w:val="20"/>
          <w:u w:val="single"/>
          <w:lang w:eastAsia="fr-FR"/>
        </w:rPr>
        <w:t xml:space="preserve">ARTICLE </w:t>
      </w:r>
      <w:r w:rsidR="00CB602F">
        <w:rPr>
          <w:rFonts w:ascii="Arial" w:eastAsia="Times New Roman" w:hAnsi="Arial" w:cs="Arial"/>
          <w:b/>
          <w:bCs/>
          <w:color w:val="000000"/>
          <w:sz w:val="20"/>
          <w:szCs w:val="20"/>
          <w:u w:val="single"/>
          <w:lang w:eastAsia="fr-FR"/>
        </w:rPr>
        <w:t>18</w:t>
      </w:r>
      <w:r w:rsidRPr="005A46D5">
        <w:rPr>
          <w:rFonts w:ascii="Arial" w:eastAsia="Times New Roman" w:hAnsi="Arial" w:cs="Arial"/>
          <w:b/>
          <w:bCs/>
          <w:color w:val="000000"/>
          <w:sz w:val="20"/>
          <w:szCs w:val="20"/>
          <w:u w:val="single"/>
          <w:lang w:eastAsia="fr-FR"/>
        </w:rPr>
        <w:t> : Responsabilité</w:t>
      </w:r>
    </w:p>
    <w:p w:rsidR="00F30C93" w:rsidRPr="005A46D5" w:rsidRDefault="00F30C93"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 xml:space="preserve">Toute détérioration grave des biens communautaires, imputable à un enfant pour non-respect des consignes, sera à la charge du responsable légal de l'enfant. </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250" w:author=" " w:date="2019-06-25T10:22:00Z"/>
          <w:rFonts w:ascii="Arial" w:eastAsia="Times New Roman" w:hAnsi="Arial" w:cs="Arial"/>
          <w:color w:val="000000"/>
          <w:sz w:val="20"/>
          <w:szCs w:val="20"/>
          <w:lang w:eastAsia="fr-FR"/>
        </w:rPr>
      </w:pPr>
    </w:p>
    <w:p w:rsidR="005A46D5" w:rsidRDefault="00CB602F" w:rsidP="005A46D5">
      <w:pPr>
        <w:spacing w:after="0" w:line="240" w:lineRule="auto"/>
        <w:ind w:right="-11"/>
        <w:jc w:val="both"/>
        <w:rPr>
          <w:rFonts w:ascii="Arial" w:eastAsia="Times New Roman" w:hAnsi="Arial" w:cs="Arial"/>
          <w:b/>
          <w:bCs/>
          <w:color w:val="000000"/>
          <w:sz w:val="20"/>
          <w:szCs w:val="20"/>
          <w:u w:val="single"/>
          <w:lang w:eastAsia="fr-FR"/>
        </w:rPr>
      </w:pPr>
      <w:r>
        <w:rPr>
          <w:rFonts w:ascii="Arial" w:eastAsia="Times New Roman" w:hAnsi="Arial" w:cs="Arial"/>
          <w:b/>
          <w:bCs/>
          <w:color w:val="000000"/>
          <w:sz w:val="20"/>
          <w:szCs w:val="20"/>
          <w:u w:val="single"/>
          <w:lang w:eastAsia="fr-FR"/>
        </w:rPr>
        <w:t>ARTICLE 19</w:t>
      </w:r>
      <w:r w:rsidR="005A46D5" w:rsidRPr="005A46D5">
        <w:rPr>
          <w:rFonts w:ascii="Arial" w:eastAsia="Times New Roman" w:hAnsi="Arial" w:cs="Arial"/>
          <w:b/>
          <w:bCs/>
          <w:color w:val="000000"/>
          <w:sz w:val="20"/>
          <w:szCs w:val="20"/>
          <w:u w:val="single"/>
          <w:lang w:eastAsia="fr-FR"/>
        </w:rPr>
        <w:t xml:space="preserve"> : Assurance</w:t>
      </w:r>
    </w:p>
    <w:p w:rsidR="00F30C93" w:rsidRPr="005A46D5" w:rsidRDefault="00F30C93" w:rsidP="005A46D5">
      <w:pPr>
        <w:spacing w:after="0" w:line="240" w:lineRule="auto"/>
        <w:ind w:right="-11"/>
        <w:jc w:val="both"/>
        <w:rPr>
          <w:rFonts w:ascii="Arial" w:eastAsia="Times New Roman" w:hAnsi="Arial" w:cs="Arial"/>
          <w:color w:val="000000"/>
          <w:sz w:val="20"/>
          <w:szCs w:val="20"/>
          <w:lang w:eastAsia="fr-FR"/>
        </w:rPr>
      </w:pPr>
    </w:p>
    <w:p w:rsidR="005A46D5" w:rsidRPr="005A46D5" w:rsidRDefault="005A46D5" w:rsidP="005A46D5">
      <w:pPr>
        <w:spacing w:after="0" w:line="240" w:lineRule="auto"/>
        <w:ind w:right="-11"/>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La Commun</w:t>
      </w:r>
      <w:r w:rsidR="00F30C93">
        <w:rPr>
          <w:rFonts w:ascii="Arial" w:eastAsia="Times New Roman" w:hAnsi="Arial" w:cs="Arial"/>
          <w:color w:val="000000"/>
          <w:sz w:val="20"/>
          <w:szCs w:val="20"/>
          <w:lang w:eastAsia="fr-FR"/>
        </w:rPr>
        <w:t xml:space="preserve">e de Saint Jean du Pin </w:t>
      </w:r>
      <w:ins w:id="251" w:author=" " w:date="2019-06-24T15:31:00Z">
        <w:r w:rsidR="000B06E7">
          <w:rPr>
            <w:rFonts w:ascii="Arial" w:eastAsia="Times New Roman" w:hAnsi="Arial" w:cs="Arial"/>
            <w:color w:val="000000"/>
            <w:sz w:val="20"/>
            <w:szCs w:val="20"/>
            <w:lang w:eastAsia="fr-FR"/>
          </w:rPr>
          <w:t xml:space="preserve">et la communauté d’Alès Agglomération </w:t>
        </w:r>
      </w:ins>
      <w:r w:rsidRPr="005A46D5">
        <w:rPr>
          <w:rFonts w:ascii="Arial" w:eastAsia="Times New Roman" w:hAnsi="Arial" w:cs="Arial"/>
          <w:color w:val="000000"/>
          <w:sz w:val="20"/>
          <w:szCs w:val="20"/>
          <w:lang w:eastAsia="fr-FR"/>
        </w:rPr>
        <w:t>couvre</w:t>
      </w:r>
      <w:ins w:id="252" w:author=" " w:date="2019-06-24T15:32:00Z">
        <w:r w:rsidR="000B06E7">
          <w:rPr>
            <w:rFonts w:ascii="Arial" w:eastAsia="Times New Roman" w:hAnsi="Arial" w:cs="Arial"/>
            <w:color w:val="000000"/>
            <w:sz w:val="20"/>
            <w:szCs w:val="20"/>
            <w:lang w:eastAsia="fr-FR"/>
          </w:rPr>
          <w:t>nt</w:t>
        </w:r>
      </w:ins>
      <w:r w:rsidRPr="005A46D5">
        <w:rPr>
          <w:rFonts w:ascii="Arial" w:eastAsia="Times New Roman" w:hAnsi="Arial" w:cs="Arial"/>
          <w:color w:val="000000"/>
          <w:sz w:val="20"/>
          <w:szCs w:val="20"/>
          <w:lang w:eastAsia="fr-FR"/>
        </w:rPr>
        <w:t xml:space="preserve"> les risque</w:t>
      </w:r>
      <w:r w:rsidR="005241FB">
        <w:rPr>
          <w:rFonts w:ascii="Arial" w:eastAsia="Times New Roman" w:hAnsi="Arial" w:cs="Arial"/>
          <w:color w:val="000000"/>
          <w:sz w:val="20"/>
          <w:szCs w:val="20"/>
          <w:lang w:eastAsia="fr-FR"/>
        </w:rPr>
        <w:t>s</w:t>
      </w:r>
      <w:r w:rsidRPr="005A46D5">
        <w:rPr>
          <w:rFonts w:ascii="Arial" w:eastAsia="Times New Roman" w:hAnsi="Arial" w:cs="Arial"/>
          <w:color w:val="000000"/>
          <w:sz w:val="20"/>
          <w:szCs w:val="20"/>
          <w:lang w:eastAsia="fr-FR"/>
        </w:rPr>
        <w:t xml:space="preserve"> liés à l'organisation du service.</w:t>
      </w:r>
    </w:p>
    <w:p w:rsidR="005A46D5" w:rsidRPr="005A46D5" w:rsidRDefault="005A46D5" w:rsidP="005A46D5">
      <w:pPr>
        <w:spacing w:after="0" w:line="240" w:lineRule="auto"/>
        <w:ind w:right="-11"/>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Les parents doivent de leur côté souscrire une assurance en responsabilité civile couvrant les risques péri et extra scolaires pour leur(s) enfant(s).</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Del="009F6D30" w:rsidRDefault="005A46D5" w:rsidP="005A46D5">
      <w:pPr>
        <w:spacing w:after="0" w:line="240" w:lineRule="auto"/>
        <w:jc w:val="both"/>
        <w:rPr>
          <w:del w:id="253" w:author=" " w:date="2019-06-25T10:22:00Z"/>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b/>
          <w:bCs/>
          <w:color w:val="000000"/>
          <w:sz w:val="20"/>
          <w:szCs w:val="20"/>
          <w:u w:val="single"/>
          <w:lang w:eastAsia="fr-FR"/>
        </w:rPr>
        <w:t>ARTICLE 2</w:t>
      </w:r>
      <w:r w:rsidR="00CB602F">
        <w:rPr>
          <w:rFonts w:ascii="Arial" w:eastAsia="Times New Roman" w:hAnsi="Arial" w:cs="Arial"/>
          <w:b/>
          <w:bCs/>
          <w:color w:val="000000"/>
          <w:sz w:val="20"/>
          <w:szCs w:val="20"/>
          <w:u w:val="single"/>
          <w:lang w:eastAsia="fr-FR"/>
        </w:rPr>
        <w:t>0</w:t>
      </w:r>
      <w:r w:rsidRPr="005A46D5">
        <w:rPr>
          <w:rFonts w:ascii="Arial" w:eastAsia="Times New Roman" w:hAnsi="Arial" w:cs="Arial"/>
          <w:b/>
          <w:bCs/>
          <w:color w:val="000000"/>
          <w:sz w:val="20"/>
          <w:szCs w:val="20"/>
          <w:u w:val="single"/>
          <w:lang w:eastAsia="fr-FR"/>
        </w:rPr>
        <w:t xml:space="preserve"> : Acceptation du </w:t>
      </w:r>
      <w:r w:rsidR="00F30C93" w:rsidRPr="005A46D5">
        <w:rPr>
          <w:rFonts w:ascii="Arial" w:eastAsia="Times New Roman" w:hAnsi="Arial" w:cs="Arial"/>
          <w:b/>
          <w:bCs/>
          <w:color w:val="000000"/>
          <w:sz w:val="20"/>
          <w:szCs w:val="20"/>
          <w:u w:val="single"/>
          <w:lang w:eastAsia="fr-FR"/>
        </w:rPr>
        <w:t>Règlement</w:t>
      </w:r>
      <w:r w:rsidRPr="005A46D5">
        <w:rPr>
          <w:rFonts w:ascii="Arial" w:eastAsia="Times New Roman" w:hAnsi="Arial" w:cs="Arial"/>
          <w:b/>
          <w:bCs/>
          <w:color w:val="000000"/>
          <w:sz w:val="20"/>
          <w:szCs w:val="20"/>
          <w:u w:val="single"/>
          <w:lang w:eastAsia="fr-FR"/>
        </w:rPr>
        <w:t xml:space="preserve"> </w:t>
      </w:r>
    </w:p>
    <w:p w:rsidR="005A46D5" w:rsidRPr="005A46D5" w:rsidRDefault="005A46D5" w:rsidP="005A46D5">
      <w:pPr>
        <w:spacing w:after="0" w:line="240" w:lineRule="auto"/>
        <w:jc w:val="both"/>
        <w:rPr>
          <w:rFonts w:ascii="Arial" w:eastAsia="Times New Roman" w:hAnsi="Arial" w:cs="Arial"/>
          <w:color w:val="000000"/>
          <w:sz w:val="20"/>
          <w:szCs w:val="20"/>
          <w:lang w:eastAsia="fr-FR"/>
        </w:rPr>
      </w:pPr>
    </w:p>
    <w:p w:rsidR="005A46D5" w:rsidRPr="005A46D5" w:rsidRDefault="005A46D5" w:rsidP="005A46D5">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L'inscription par les parents, ou par toute personne dûment habilitée, de leur(s) enfant(s) à la Restauration Scolaire vaut acceptation du présent règlement.</w:t>
      </w:r>
    </w:p>
    <w:sectPr w:rsidR="005A46D5" w:rsidRPr="005A46D5" w:rsidSect="005A46D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1DD9"/>
    <w:multiLevelType w:val="multilevel"/>
    <w:tmpl w:val="784A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E3A8F"/>
    <w:multiLevelType w:val="hybridMultilevel"/>
    <w:tmpl w:val="3870B0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3E5E2E"/>
    <w:multiLevelType w:val="hybridMultilevel"/>
    <w:tmpl w:val="C8F2A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0F6A0F"/>
    <w:multiLevelType w:val="multilevel"/>
    <w:tmpl w:val="36C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revisionView w:markup="0"/>
  <w:trackRevisions/>
  <w:defaultTabStop w:val="708"/>
  <w:hyphenationZone w:val="425"/>
  <w:characterSpacingControl w:val="doNotCompress"/>
  <w:savePreviewPicture/>
  <w:compat/>
  <w:rsids>
    <w:rsidRoot w:val="005A46D5"/>
    <w:rsid w:val="000B06E7"/>
    <w:rsid w:val="000C1CF8"/>
    <w:rsid w:val="000D1D9C"/>
    <w:rsid w:val="000E6132"/>
    <w:rsid w:val="000F06B7"/>
    <w:rsid w:val="0019680C"/>
    <w:rsid w:val="001C1FE1"/>
    <w:rsid w:val="001E5204"/>
    <w:rsid w:val="00324DD2"/>
    <w:rsid w:val="003A6525"/>
    <w:rsid w:val="003B7D5E"/>
    <w:rsid w:val="00450110"/>
    <w:rsid w:val="00456BDE"/>
    <w:rsid w:val="00457823"/>
    <w:rsid w:val="004953E2"/>
    <w:rsid w:val="004D420D"/>
    <w:rsid w:val="005241FB"/>
    <w:rsid w:val="00563095"/>
    <w:rsid w:val="005A0575"/>
    <w:rsid w:val="005A46D5"/>
    <w:rsid w:val="005B2855"/>
    <w:rsid w:val="005D06D5"/>
    <w:rsid w:val="005D75D9"/>
    <w:rsid w:val="00603188"/>
    <w:rsid w:val="00691D30"/>
    <w:rsid w:val="006A61C7"/>
    <w:rsid w:val="006F638A"/>
    <w:rsid w:val="00703604"/>
    <w:rsid w:val="00716A80"/>
    <w:rsid w:val="00735651"/>
    <w:rsid w:val="007C3A53"/>
    <w:rsid w:val="007D339A"/>
    <w:rsid w:val="007F3475"/>
    <w:rsid w:val="008573FF"/>
    <w:rsid w:val="00893292"/>
    <w:rsid w:val="0089559D"/>
    <w:rsid w:val="009104E9"/>
    <w:rsid w:val="009C0DA6"/>
    <w:rsid w:val="009D0281"/>
    <w:rsid w:val="009F48A3"/>
    <w:rsid w:val="009F6D30"/>
    <w:rsid w:val="00A7555D"/>
    <w:rsid w:val="00AC3904"/>
    <w:rsid w:val="00B049DA"/>
    <w:rsid w:val="00B249B2"/>
    <w:rsid w:val="00C211D5"/>
    <w:rsid w:val="00C74CE5"/>
    <w:rsid w:val="00CA47EE"/>
    <w:rsid w:val="00CB602F"/>
    <w:rsid w:val="00CC178B"/>
    <w:rsid w:val="00D21F11"/>
    <w:rsid w:val="00DB0E57"/>
    <w:rsid w:val="00E5212F"/>
    <w:rsid w:val="00E67967"/>
    <w:rsid w:val="00ED7195"/>
    <w:rsid w:val="00F30C93"/>
    <w:rsid w:val="00F74BA7"/>
    <w:rsid w:val="00FD5438"/>
    <w:rsid w:val="00FD7C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46D5"/>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5A46D5"/>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paragraph" w:customStyle="1" w:styleId="western1">
    <w:name w:val="western1"/>
    <w:basedOn w:val="Normal"/>
    <w:rsid w:val="005A46D5"/>
    <w:pPr>
      <w:spacing w:before="100" w:beforeAutospacing="1" w:after="0" w:line="240" w:lineRule="auto"/>
      <w:jc w:val="both"/>
    </w:pPr>
    <w:rPr>
      <w:rFonts w:ascii="Times New Roman" w:eastAsia="Times New Roman" w:hAnsi="Times New Roman" w:cs="Times New Roman"/>
      <w:color w:val="000000"/>
      <w:sz w:val="24"/>
      <w:szCs w:val="24"/>
      <w:lang w:eastAsia="fr-FR"/>
    </w:rPr>
  </w:style>
  <w:style w:type="character" w:styleId="lev">
    <w:name w:val="Strong"/>
    <w:basedOn w:val="Policepardfaut"/>
    <w:uiPriority w:val="22"/>
    <w:qFormat/>
    <w:rsid w:val="005A46D5"/>
    <w:rPr>
      <w:b/>
      <w:bCs/>
    </w:rPr>
  </w:style>
  <w:style w:type="character" w:styleId="Lienhypertexte">
    <w:name w:val="Hyperlink"/>
    <w:basedOn w:val="Policepardfaut"/>
    <w:uiPriority w:val="99"/>
    <w:unhideWhenUsed/>
    <w:rsid w:val="003A6525"/>
    <w:rPr>
      <w:color w:val="0000FF" w:themeColor="hyperlink"/>
      <w:u w:val="single"/>
    </w:rPr>
  </w:style>
  <w:style w:type="paragraph" w:styleId="Rvision">
    <w:name w:val="Revision"/>
    <w:hidden/>
    <w:uiPriority w:val="99"/>
    <w:semiHidden/>
    <w:rsid w:val="00FD7CAC"/>
    <w:pPr>
      <w:spacing w:after="0" w:line="240" w:lineRule="auto"/>
    </w:pPr>
  </w:style>
  <w:style w:type="paragraph" w:styleId="Textedebulles">
    <w:name w:val="Balloon Text"/>
    <w:basedOn w:val="Normal"/>
    <w:link w:val="TextedebullesCar"/>
    <w:uiPriority w:val="99"/>
    <w:semiHidden/>
    <w:unhideWhenUsed/>
    <w:rsid w:val="00FD7C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CAC"/>
    <w:rPr>
      <w:rFonts w:ascii="Tahoma" w:hAnsi="Tahoma" w:cs="Tahoma"/>
      <w:sz w:val="16"/>
      <w:szCs w:val="16"/>
    </w:rPr>
  </w:style>
  <w:style w:type="paragraph" w:styleId="Paragraphedeliste">
    <w:name w:val="List Paragraph"/>
    <w:basedOn w:val="Normal"/>
    <w:uiPriority w:val="34"/>
    <w:qFormat/>
    <w:rsid w:val="009F6D30"/>
    <w:pPr>
      <w:ind w:left="720"/>
      <w:contextualSpacing/>
    </w:pPr>
  </w:style>
  <w:style w:type="table" w:styleId="Grilledutableau">
    <w:name w:val="Table Grid"/>
    <w:basedOn w:val="TableauNormal"/>
    <w:uiPriority w:val="59"/>
    <w:rsid w:val="009F6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169477">
      <w:bodyDiv w:val="1"/>
      <w:marLeft w:val="0"/>
      <w:marRight w:val="0"/>
      <w:marTop w:val="0"/>
      <w:marBottom w:val="0"/>
      <w:divBdr>
        <w:top w:val="none" w:sz="0" w:space="0" w:color="auto"/>
        <w:left w:val="none" w:sz="0" w:space="0" w:color="auto"/>
        <w:bottom w:val="none" w:sz="0" w:space="0" w:color="auto"/>
        <w:right w:val="none" w:sz="0" w:space="0" w:color="auto"/>
      </w:divBdr>
    </w:div>
    <w:div w:id="353383259">
      <w:bodyDiv w:val="1"/>
      <w:marLeft w:val="0"/>
      <w:marRight w:val="0"/>
      <w:marTop w:val="0"/>
      <w:marBottom w:val="0"/>
      <w:divBdr>
        <w:top w:val="none" w:sz="0" w:space="0" w:color="auto"/>
        <w:left w:val="none" w:sz="0" w:space="0" w:color="auto"/>
        <w:bottom w:val="none" w:sz="0" w:space="0" w:color="auto"/>
        <w:right w:val="none" w:sz="0" w:space="0" w:color="auto"/>
      </w:divBdr>
    </w:div>
    <w:div w:id="881401365">
      <w:bodyDiv w:val="1"/>
      <w:marLeft w:val="0"/>
      <w:marRight w:val="0"/>
      <w:marTop w:val="0"/>
      <w:marBottom w:val="0"/>
      <w:divBdr>
        <w:top w:val="none" w:sz="0" w:space="0" w:color="auto"/>
        <w:left w:val="none" w:sz="0" w:space="0" w:color="auto"/>
        <w:bottom w:val="none" w:sz="0" w:space="0" w:color="auto"/>
        <w:right w:val="none" w:sz="0" w:space="0" w:color="auto"/>
      </w:divBdr>
    </w:div>
    <w:div w:id="18090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tine@saintjeandupi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1866</Words>
  <Characters>10267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mazel</dc:creator>
  <cp:lastModifiedBy> </cp:lastModifiedBy>
  <cp:revision>8</cp:revision>
  <cp:lastPrinted>2019-06-25T08:36:00Z</cp:lastPrinted>
  <dcterms:created xsi:type="dcterms:W3CDTF">2019-06-11T09:00:00Z</dcterms:created>
  <dcterms:modified xsi:type="dcterms:W3CDTF">2019-06-25T12:44:00Z</dcterms:modified>
</cp:coreProperties>
</file>